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ACF2" w14:textId="77777777" w:rsidR="00BD7224" w:rsidRPr="002D132D" w:rsidRDefault="00BD7224" w:rsidP="00BD7224">
      <w:pPr>
        <w:jc w:val="center"/>
        <w:rPr>
          <w:rFonts w:cstheme="minorHAnsi"/>
          <w:b/>
          <w:sz w:val="26"/>
          <w:szCs w:val="26"/>
        </w:rPr>
      </w:pPr>
      <w:commentRangeStart w:id="0"/>
      <w:r w:rsidRPr="002D132D">
        <w:rPr>
          <w:rFonts w:cstheme="minorHAnsi"/>
          <w:b/>
          <w:sz w:val="26"/>
          <w:szCs w:val="26"/>
        </w:rPr>
        <w:t>UMOWA O GRANT EDUKACYJNY</w:t>
      </w:r>
      <w:commentRangeEnd w:id="0"/>
      <w:r w:rsidR="002277F3">
        <w:rPr>
          <w:rStyle w:val="Odwoaniedokomentarza"/>
        </w:rPr>
        <w:commentReference w:id="0"/>
      </w:r>
    </w:p>
    <w:p w14:paraId="6C4C99AD" w14:textId="77777777" w:rsidR="00A7400D" w:rsidRPr="003A09B3" w:rsidRDefault="00BD7224" w:rsidP="00F672A4">
      <w:pPr>
        <w:jc w:val="both"/>
        <w:rPr>
          <w:rFonts w:cstheme="minorHAnsi"/>
        </w:rPr>
      </w:pPr>
      <w:r w:rsidRPr="00FD7840">
        <w:rPr>
          <w:rFonts w:cstheme="minorHAnsi"/>
        </w:rPr>
        <w:t>Niniejsza Umowa o Grant Edukacyjny (</w:t>
      </w:r>
      <w:r w:rsidR="00355F9D" w:rsidRPr="00FD7840">
        <w:rPr>
          <w:rFonts w:cstheme="minorHAnsi"/>
        </w:rPr>
        <w:t>dalej jako</w:t>
      </w:r>
      <w:r w:rsidR="00FD7840" w:rsidRPr="00FD7840">
        <w:rPr>
          <w:rFonts w:cstheme="minorHAnsi"/>
        </w:rPr>
        <w:t xml:space="preserve"> </w:t>
      </w:r>
      <w:r w:rsidRPr="00FD7840">
        <w:rPr>
          <w:rFonts w:cstheme="minorHAnsi"/>
        </w:rPr>
        <w:t>„</w:t>
      </w:r>
      <w:r w:rsidRPr="00FD7840">
        <w:rPr>
          <w:rFonts w:cstheme="minorHAnsi"/>
          <w:b/>
        </w:rPr>
        <w:t>Umowa</w:t>
      </w:r>
      <w:r w:rsidRPr="00FD7840">
        <w:rPr>
          <w:rFonts w:cstheme="minorHAnsi"/>
        </w:rPr>
        <w:t xml:space="preserve">”), zostaje zawarta dnia </w:t>
      </w:r>
      <w:r w:rsidRPr="003A09B3">
        <w:rPr>
          <w:rFonts w:cstheme="minorHAnsi"/>
        </w:rPr>
        <w:t>[</w:t>
      </w:r>
      <w:r w:rsidRPr="00CA5915">
        <w:rPr>
          <w:rFonts w:cstheme="minorHAnsi"/>
        </w:rPr>
        <w:t>xx</w:t>
      </w:r>
      <w:r w:rsidRPr="003A09B3">
        <w:rPr>
          <w:rFonts w:cstheme="minorHAnsi"/>
        </w:rPr>
        <w:t>] w [</w:t>
      </w:r>
      <w:r w:rsidRPr="00CA5915">
        <w:rPr>
          <w:rFonts w:cstheme="minorHAnsi"/>
        </w:rPr>
        <w:t>xx</w:t>
      </w:r>
      <w:r w:rsidRPr="003A09B3">
        <w:rPr>
          <w:rFonts w:cstheme="minorHAnsi"/>
        </w:rPr>
        <w:t>] pomiędzy:</w:t>
      </w:r>
    </w:p>
    <w:p w14:paraId="51B072EA" w14:textId="77777777" w:rsidR="00044599" w:rsidRPr="003A09B3" w:rsidRDefault="00BD7224" w:rsidP="00F672A4">
      <w:pPr>
        <w:jc w:val="both"/>
        <w:rPr>
          <w:rFonts w:cstheme="minorHAnsi"/>
        </w:rPr>
      </w:pPr>
      <w:r w:rsidRPr="003A09B3">
        <w:rPr>
          <w:rFonts w:cstheme="minorHAnsi"/>
        </w:rPr>
        <w:t>[</w:t>
      </w:r>
      <w:r w:rsidRPr="00540401">
        <w:rPr>
          <w:rFonts w:cstheme="minorHAnsi"/>
          <w:highlight w:val="lightGray"/>
        </w:rPr>
        <w:t>N</w:t>
      </w:r>
      <w:r w:rsidR="002D132D" w:rsidRPr="00540401">
        <w:rPr>
          <w:rFonts w:cstheme="minorHAnsi"/>
          <w:highlight w:val="lightGray"/>
        </w:rPr>
        <w:t>azwa F</w:t>
      </w:r>
      <w:r w:rsidRPr="00540401">
        <w:rPr>
          <w:rFonts w:cstheme="minorHAnsi"/>
          <w:highlight w:val="lightGray"/>
        </w:rPr>
        <w:t>irmy członkowskiej</w:t>
      </w:r>
      <w:r w:rsidRPr="003A09B3">
        <w:rPr>
          <w:rFonts w:cstheme="minorHAnsi"/>
        </w:rPr>
        <w:t xml:space="preserve">], z siedzibą w [xx], wpisaną do rejestru przedsiębiorców Krajowego Rejestru Sądowego prowadzonego przez </w:t>
      </w:r>
      <w:r w:rsidR="00AE447B" w:rsidRPr="003A09B3">
        <w:rPr>
          <w:rFonts w:cstheme="minorHAnsi"/>
        </w:rPr>
        <w:t>Sąd Rejonowy dla</w:t>
      </w:r>
      <w:r w:rsidRPr="003A09B3">
        <w:rPr>
          <w:rFonts w:cstheme="minorHAnsi"/>
        </w:rPr>
        <w:t xml:space="preserve"> [xx], [xx] Wydział </w:t>
      </w:r>
      <w:r w:rsidR="00044599" w:rsidRPr="003A09B3">
        <w:rPr>
          <w:rFonts w:cstheme="minorHAnsi"/>
        </w:rPr>
        <w:t>Gospodarczy, pod numerem [xx</w:t>
      </w:r>
      <w:r w:rsidRPr="003A09B3">
        <w:rPr>
          <w:rFonts w:cstheme="minorHAnsi"/>
        </w:rPr>
        <w:t>], NIP</w:t>
      </w:r>
      <w:r w:rsidR="00044599" w:rsidRPr="003A09B3">
        <w:rPr>
          <w:rFonts w:cstheme="minorHAnsi"/>
        </w:rPr>
        <w:t xml:space="preserve"> [xx], REGON [x</w:t>
      </w:r>
      <w:r w:rsidRPr="003A09B3">
        <w:rPr>
          <w:rFonts w:cstheme="minorHAnsi"/>
        </w:rPr>
        <w:t>x], k</w:t>
      </w:r>
      <w:r w:rsidR="00044599" w:rsidRPr="003A09B3">
        <w:rPr>
          <w:rFonts w:cstheme="minorHAnsi"/>
        </w:rPr>
        <w:t>apitał zakładowy w wysokości [x</w:t>
      </w:r>
      <w:r w:rsidRPr="003A09B3">
        <w:rPr>
          <w:rFonts w:cstheme="minorHAnsi"/>
        </w:rPr>
        <w:t>x], zwaną dalej „</w:t>
      </w:r>
      <w:r w:rsidRPr="003A09B3">
        <w:rPr>
          <w:rFonts w:cstheme="minorHAnsi"/>
          <w:b/>
        </w:rPr>
        <w:t>Darczyńcą</w:t>
      </w:r>
      <w:r w:rsidRPr="003A09B3">
        <w:rPr>
          <w:rFonts w:cstheme="minorHAnsi"/>
        </w:rPr>
        <w:t xml:space="preserve">”, </w:t>
      </w:r>
    </w:p>
    <w:p w14:paraId="79355897" w14:textId="77777777" w:rsidR="002D132D" w:rsidRPr="003A09B3" w:rsidRDefault="00BD7224" w:rsidP="00F672A4">
      <w:pPr>
        <w:jc w:val="both"/>
        <w:rPr>
          <w:rFonts w:cstheme="minorHAnsi"/>
        </w:rPr>
      </w:pPr>
      <w:r w:rsidRPr="003A09B3">
        <w:rPr>
          <w:rFonts w:cstheme="minorHAnsi"/>
        </w:rPr>
        <w:t xml:space="preserve">reprezentowaną przez </w:t>
      </w:r>
      <w:r w:rsidR="00044599" w:rsidRPr="003A09B3">
        <w:rPr>
          <w:rFonts w:cstheme="minorHAnsi"/>
        </w:rPr>
        <w:t>- [</w:t>
      </w:r>
      <w:r w:rsidR="00044599" w:rsidRPr="00540401">
        <w:rPr>
          <w:rFonts w:cstheme="minorHAnsi"/>
          <w:highlight w:val="lightGray"/>
        </w:rPr>
        <w:t>proszę wskazać osobę uprawnioną do reprezentacji Firmy członkowskiej</w:t>
      </w:r>
      <w:r w:rsidR="00044599" w:rsidRPr="003A09B3">
        <w:rPr>
          <w:rFonts w:cstheme="minorHAnsi"/>
        </w:rPr>
        <w:t>]</w:t>
      </w:r>
      <w:r w:rsidR="002D132D" w:rsidRPr="003A09B3">
        <w:rPr>
          <w:rFonts w:cstheme="minorHAnsi"/>
        </w:rPr>
        <w:t>,</w:t>
      </w:r>
    </w:p>
    <w:p w14:paraId="0E94940A" w14:textId="77777777" w:rsidR="002D132D" w:rsidRPr="003A09B3" w:rsidRDefault="002D132D" w:rsidP="00F672A4">
      <w:pPr>
        <w:jc w:val="both"/>
        <w:rPr>
          <w:rFonts w:cstheme="minorHAnsi"/>
          <w:b/>
        </w:rPr>
      </w:pPr>
      <w:r w:rsidRPr="003A09B3">
        <w:rPr>
          <w:rFonts w:cstheme="minorHAnsi"/>
          <w:b/>
        </w:rPr>
        <w:t>a</w:t>
      </w:r>
    </w:p>
    <w:p w14:paraId="75000EC8" w14:textId="77777777" w:rsidR="00044599" w:rsidRPr="0000676C" w:rsidRDefault="00044599" w:rsidP="00F672A4">
      <w:pPr>
        <w:jc w:val="both"/>
        <w:rPr>
          <w:rFonts w:cstheme="minorHAnsi"/>
        </w:rPr>
      </w:pPr>
      <w:r w:rsidRPr="003A09B3">
        <w:rPr>
          <w:rFonts w:cstheme="minorHAnsi"/>
        </w:rPr>
        <w:t>[</w:t>
      </w:r>
      <w:r w:rsidRPr="00540401">
        <w:rPr>
          <w:rFonts w:cstheme="minorHAnsi"/>
          <w:highlight w:val="lightGray"/>
        </w:rPr>
        <w:t>Nazwa Organizacji ochrony zdrowia</w:t>
      </w:r>
      <w:r w:rsidR="002277F3" w:rsidRPr="00540401">
        <w:rPr>
          <w:rFonts w:cstheme="minorHAnsi"/>
          <w:highlight w:val="lightGray"/>
        </w:rPr>
        <w:t xml:space="preserve"> lub Profesjonalnego organizatora konferencji</w:t>
      </w:r>
      <w:r w:rsidRPr="003A09B3">
        <w:rPr>
          <w:rFonts w:cstheme="minorHAnsi"/>
        </w:rPr>
        <w:t xml:space="preserve">], z siedzibą w [xx], wpisaną do rejestru </w:t>
      </w:r>
      <w:r w:rsidR="00AE447B" w:rsidRPr="003A09B3">
        <w:rPr>
          <w:rFonts w:cstheme="minorHAnsi"/>
        </w:rPr>
        <w:t>[</w:t>
      </w:r>
      <w:r w:rsidR="00C1242B" w:rsidRPr="00540401">
        <w:rPr>
          <w:rFonts w:cstheme="minorHAnsi"/>
          <w:highlight w:val="lightGray"/>
        </w:rPr>
        <w:t xml:space="preserve">proszę </w:t>
      </w:r>
      <w:r w:rsidR="00AE447B" w:rsidRPr="00540401">
        <w:rPr>
          <w:rFonts w:cstheme="minorHAnsi"/>
          <w:highlight w:val="lightGray"/>
        </w:rPr>
        <w:t>wpisać odpowiedni rejestr</w:t>
      </w:r>
      <w:r w:rsidR="00AE447B" w:rsidRPr="003A09B3">
        <w:rPr>
          <w:rFonts w:cstheme="minorHAnsi"/>
        </w:rPr>
        <w:t>]</w:t>
      </w:r>
      <w:r w:rsidRPr="003A09B3">
        <w:rPr>
          <w:rFonts w:cstheme="minorHAnsi"/>
        </w:rPr>
        <w:t xml:space="preserve"> Krajowego Rejestru Sądowego prowad</w:t>
      </w:r>
      <w:r w:rsidR="00AE447B" w:rsidRPr="003A09B3">
        <w:rPr>
          <w:rFonts w:cstheme="minorHAnsi"/>
        </w:rPr>
        <w:t xml:space="preserve">zonego przez Sąd Rejonowy dla </w:t>
      </w:r>
      <w:r w:rsidRPr="003A09B3">
        <w:rPr>
          <w:rFonts w:cstheme="minorHAnsi"/>
        </w:rPr>
        <w:t xml:space="preserve">[xx], [xx] Wydział Gospodarczy, pod numerem [xx], NIP [xx], REGON [xx], </w:t>
      </w:r>
      <w:r w:rsidR="00AE447B" w:rsidRPr="003A09B3">
        <w:rPr>
          <w:rFonts w:cstheme="minorHAnsi"/>
        </w:rPr>
        <w:t xml:space="preserve">zwaną dalej </w:t>
      </w:r>
      <w:r w:rsidR="00C1242B" w:rsidRPr="003A09B3">
        <w:rPr>
          <w:rFonts w:cstheme="minorHAnsi"/>
        </w:rPr>
        <w:t>„</w:t>
      </w:r>
      <w:r w:rsidR="00C1242B" w:rsidRPr="003A09B3">
        <w:rPr>
          <w:rFonts w:cstheme="minorHAnsi"/>
          <w:b/>
        </w:rPr>
        <w:t>Odbiorcą Grantu</w:t>
      </w:r>
      <w:r w:rsidR="00C1242B" w:rsidRPr="003A09B3">
        <w:rPr>
          <w:rFonts w:cstheme="minorHAnsi"/>
        </w:rPr>
        <w:t>” lub „</w:t>
      </w:r>
      <w:r w:rsidR="00C1242B" w:rsidRPr="003A09B3">
        <w:rPr>
          <w:rFonts w:cstheme="minorHAnsi"/>
          <w:b/>
        </w:rPr>
        <w:t>O</w:t>
      </w:r>
      <w:r w:rsidR="002277F3" w:rsidRPr="003A09B3">
        <w:rPr>
          <w:rFonts w:cstheme="minorHAnsi"/>
          <w:b/>
        </w:rPr>
        <w:t>dbiorcą</w:t>
      </w:r>
      <w:r w:rsidR="00C1242B" w:rsidRPr="003A09B3">
        <w:rPr>
          <w:rFonts w:cstheme="minorHAnsi"/>
        </w:rPr>
        <w:t>”,</w:t>
      </w:r>
    </w:p>
    <w:p w14:paraId="1E4415FB" w14:textId="0AFDC644" w:rsidR="00C1242B" w:rsidRPr="0000676C" w:rsidRDefault="0000676C" w:rsidP="00F672A4">
      <w:pPr>
        <w:jc w:val="both"/>
        <w:rPr>
          <w:rFonts w:cstheme="minorHAnsi"/>
        </w:rPr>
      </w:pPr>
      <w:r>
        <w:rPr>
          <w:rFonts w:cstheme="minorHAnsi"/>
        </w:rPr>
        <w:t>r</w:t>
      </w:r>
      <w:r w:rsidR="00C1242B" w:rsidRPr="0000676C">
        <w:rPr>
          <w:rFonts w:cstheme="minorHAnsi"/>
        </w:rPr>
        <w:t xml:space="preserve">eprezentowaną przez - </w:t>
      </w:r>
      <w:r w:rsidR="00C1242B" w:rsidRPr="0000676C">
        <w:rPr>
          <w:rFonts w:cstheme="minorHAnsi"/>
          <w:highlight w:val="lightGray"/>
        </w:rPr>
        <w:t xml:space="preserve">[proszę wskazać osobę uprawnioną do reprezentacji </w:t>
      </w:r>
      <w:r w:rsidR="0010615C" w:rsidRPr="0000676C">
        <w:rPr>
          <w:rFonts w:cstheme="minorHAnsi"/>
          <w:highlight w:val="lightGray"/>
        </w:rPr>
        <w:t>Organizacji ochrony zdrowia</w:t>
      </w:r>
      <w:r w:rsidR="002277F3" w:rsidRPr="0000676C">
        <w:rPr>
          <w:highlight w:val="lightGray"/>
        </w:rPr>
        <w:t xml:space="preserve"> </w:t>
      </w:r>
      <w:r w:rsidR="002277F3" w:rsidRPr="0000676C">
        <w:rPr>
          <w:rFonts w:cstheme="minorHAnsi"/>
          <w:highlight w:val="lightGray"/>
        </w:rPr>
        <w:t>lub Profesjonalnego organizatora konferencji</w:t>
      </w:r>
      <w:r w:rsidR="00C1242B" w:rsidRPr="0000676C">
        <w:rPr>
          <w:rFonts w:cstheme="minorHAnsi"/>
          <w:highlight w:val="lightGray"/>
        </w:rPr>
        <w:t>]</w:t>
      </w:r>
    </w:p>
    <w:p w14:paraId="350BF375" w14:textId="77777777" w:rsidR="00C1242B" w:rsidRPr="00FD7840" w:rsidRDefault="00C1242B" w:rsidP="00F672A4">
      <w:pPr>
        <w:jc w:val="both"/>
        <w:rPr>
          <w:rFonts w:cstheme="minorHAnsi"/>
        </w:rPr>
      </w:pPr>
      <w:r w:rsidRPr="00FD7840">
        <w:rPr>
          <w:rFonts w:cstheme="minorHAnsi"/>
        </w:rPr>
        <w:t>łącznie zwanymi dalej „</w:t>
      </w:r>
      <w:r w:rsidRPr="00FD7840">
        <w:rPr>
          <w:rFonts w:cstheme="minorHAnsi"/>
          <w:b/>
        </w:rPr>
        <w:t>Stronami</w:t>
      </w:r>
      <w:r w:rsidRPr="00FD7840">
        <w:rPr>
          <w:rFonts w:cstheme="minorHAnsi"/>
        </w:rPr>
        <w:t>”, a indywidualnie „</w:t>
      </w:r>
      <w:r w:rsidRPr="00FD7840">
        <w:rPr>
          <w:rFonts w:cstheme="minorHAnsi"/>
          <w:b/>
        </w:rPr>
        <w:t>Stroną</w:t>
      </w:r>
      <w:r w:rsidRPr="00FD7840">
        <w:rPr>
          <w:rFonts w:cstheme="minorHAnsi"/>
        </w:rPr>
        <w:t>”.</w:t>
      </w:r>
    </w:p>
    <w:p w14:paraId="2687AEF7" w14:textId="34ED9122" w:rsidR="00C1242B" w:rsidRPr="00FD7840" w:rsidRDefault="00F672A4" w:rsidP="00D845AF">
      <w:pPr>
        <w:jc w:val="both"/>
        <w:rPr>
          <w:rFonts w:cstheme="minorHAnsi"/>
        </w:rPr>
      </w:pPr>
      <w:r w:rsidRPr="00FD7840">
        <w:rPr>
          <w:rFonts w:cstheme="minorHAnsi"/>
          <w:b/>
        </w:rPr>
        <w:t>ZWAŻYWSZY, ŻE</w:t>
      </w:r>
      <w:r w:rsidRPr="00FD7840">
        <w:rPr>
          <w:rFonts w:cstheme="minorHAnsi"/>
        </w:rPr>
        <w:t xml:space="preserve"> </w:t>
      </w:r>
      <w:r w:rsidR="00C1242B" w:rsidRPr="00FD7840">
        <w:rPr>
          <w:rFonts w:cstheme="minorHAnsi"/>
        </w:rPr>
        <w:t>Darczyńca</w:t>
      </w:r>
      <w:r w:rsidRPr="00FD7840">
        <w:rPr>
          <w:rFonts w:cstheme="minorHAnsi"/>
        </w:rPr>
        <w:t xml:space="preserve"> pragnie wspierać </w:t>
      </w:r>
      <w:r w:rsidR="003F3025" w:rsidRPr="00FD7840">
        <w:rPr>
          <w:rFonts w:cstheme="minorHAnsi"/>
        </w:rPr>
        <w:t>rzeczywist</w:t>
      </w:r>
      <w:r w:rsidR="003F3025">
        <w:rPr>
          <w:rFonts w:cstheme="minorHAnsi"/>
        </w:rPr>
        <w:t>ą</w:t>
      </w:r>
      <w:r w:rsidR="003F3025" w:rsidRPr="00FD7840">
        <w:rPr>
          <w:rFonts w:cstheme="minorHAnsi"/>
        </w:rPr>
        <w:t xml:space="preserve"> </w:t>
      </w:r>
      <w:r w:rsidRPr="00FD7840">
        <w:rPr>
          <w:rFonts w:cstheme="minorHAnsi"/>
        </w:rPr>
        <w:t>edukacj</w:t>
      </w:r>
      <w:r w:rsidR="003F3025">
        <w:rPr>
          <w:rFonts w:cstheme="minorHAnsi"/>
        </w:rPr>
        <w:t>ę</w:t>
      </w:r>
      <w:r w:rsidRPr="00FD7840">
        <w:rPr>
          <w:rFonts w:cstheme="minorHAnsi"/>
        </w:rPr>
        <w:t xml:space="preserve"> medyczn</w:t>
      </w:r>
      <w:r w:rsidR="003F3025">
        <w:rPr>
          <w:rFonts w:cstheme="minorHAnsi"/>
        </w:rPr>
        <w:t>ą</w:t>
      </w:r>
      <w:r w:rsidR="00D845AF">
        <w:rPr>
          <w:rFonts w:cstheme="minorHAnsi"/>
        </w:rPr>
        <w:t xml:space="preserve"> w zakresie kwestii klinicznych i naukowych</w:t>
      </w:r>
      <w:r w:rsidR="004D1506">
        <w:rPr>
          <w:rFonts w:cstheme="minorHAnsi"/>
        </w:rPr>
        <w:t xml:space="preserve">, umożliwiającą </w:t>
      </w:r>
      <w:r w:rsidR="003F3025">
        <w:rPr>
          <w:rFonts w:cstheme="minorHAnsi"/>
        </w:rPr>
        <w:t>bezpieczne i efektywne korzystanie z technologii</w:t>
      </w:r>
      <w:r w:rsidR="004D1506">
        <w:rPr>
          <w:rFonts w:cstheme="minorHAnsi"/>
        </w:rPr>
        <w:t xml:space="preserve"> medycznych w tym zakresie, celem</w:t>
      </w:r>
      <w:r w:rsidR="004A5636">
        <w:rPr>
          <w:rFonts w:cstheme="minorHAnsi"/>
        </w:rPr>
        <w:t xml:space="preserve"> zapewni</w:t>
      </w:r>
      <w:r w:rsidR="004D1506">
        <w:rPr>
          <w:rFonts w:cstheme="minorHAnsi"/>
        </w:rPr>
        <w:t>enia</w:t>
      </w:r>
      <w:r w:rsidR="006F10C4">
        <w:rPr>
          <w:rFonts w:cstheme="minorHAnsi"/>
        </w:rPr>
        <w:t xml:space="preserve"> </w:t>
      </w:r>
      <w:r w:rsidR="004D1506">
        <w:rPr>
          <w:rFonts w:cstheme="minorHAnsi"/>
        </w:rPr>
        <w:t xml:space="preserve">ich większej skuteczności i bezpieczeństwa dla pacjentów oraz </w:t>
      </w:r>
      <w:r w:rsidR="004D1506" w:rsidRPr="00FD7840">
        <w:rPr>
          <w:rFonts w:cstheme="minorHAnsi"/>
        </w:rPr>
        <w:t>rozw</w:t>
      </w:r>
      <w:r w:rsidR="004D1506">
        <w:rPr>
          <w:rFonts w:cstheme="minorHAnsi"/>
        </w:rPr>
        <w:t>oju</w:t>
      </w:r>
      <w:r w:rsidRPr="00FD7840">
        <w:rPr>
          <w:rFonts w:cstheme="minorHAnsi"/>
        </w:rPr>
        <w:t xml:space="preserve"> pracowników ochrony zdrowia</w:t>
      </w:r>
      <w:r w:rsidR="0096501E">
        <w:rPr>
          <w:rFonts w:cstheme="minorHAnsi"/>
        </w:rPr>
        <w:t>,</w:t>
      </w:r>
      <w:r w:rsidR="0096501E" w:rsidRPr="00FD7840">
        <w:rPr>
          <w:rFonts w:cstheme="minorHAnsi"/>
        </w:rPr>
        <w:t xml:space="preserve"> </w:t>
      </w:r>
    </w:p>
    <w:p w14:paraId="3E4FFCF1" w14:textId="7D08376C" w:rsidR="002277F3" w:rsidRDefault="00F672A4" w:rsidP="00F672A4">
      <w:pPr>
        <w:jc w:val="both"/>
        <w:rPr>
          <w:rFonts w:eastAsia="Calibri" w:cstheme="minorHAnsi"/>
        </w:rPr>
      </w:pPr>
      <w:r w:rsidRPr="00D52DDA">
        <w:rPr>
          <w:rFonts w:cstheme="minorHAnsi"/>
          <w:b/>
        </w:rPr>
        <w:t>ZWAŻYWSZY, ŻE</w:t>
      </w:r>
      <w:r w:rsidR="00472E28">
        <w:rPr>
          <w:rFonts w:eastAsia="Calibri" w:cstheme="minorHAnsi"/>
          <w:b/>
        </w:rPr>
        <w:t xml:space="preserve"> </w:t>
      </w:r>
      <w:r w:rsidRPr="00D52DDA">
        <w:rPr>
          <w:rFonts w:eastAsia="Calibri" w:cstheme="minorHAnsi"/>
        </w:rPr>
        <w:t>Odbiorca Grantu</w:t>
      </w:r>
      <w:r w:rsidR="002277F3">
        <w:rPr>
          <w:rFonts w:eastAsia="Calibri" w:cstheme="minorHAnsi"/>
        </w:rPr>
        <w:t xml:space="preserve"> </w:t>
      </w:r>
      <w:r w:rsidR="003F3025">
        <w:rPr>
          <w:rFonts w:eastAsia="Calibri" w:cstheme="minorHAnsi"/>
        </w:rPr>
        <w:t xml:space="preserve">zamierza </w:t>
      </w:r>
      <w:r w:rsidR="002277F3">
        <w:rPr>
          <w:rFonts w:eastAsia="Calibri" w:cstheme="minorHAnsi"/>
        </w:rPr>
        <w:t>prowadzi</w:t>
      </w:r>
      <w:r w:rsidR="003F3025">
        <w:rPr>
          <w:rFonts w:eastAsia="Calibri" w:cstheme="minorHAnsi"/>
        </w:rPr>
        <w:t>ć</w:t>
      </w:r>
      <w:r w:rsidR="002277F3">
        <w:rPr>
          <w:rFonts w:eastAsia="Calibri" w:cstheme="minorHAnsi"/>
        </w:rPr>
        <w:t xml:space="preserve"> </w:t>
      </w:r>
      <w:r w:rsidR="0076295D">
        <w:rPr>
          <w:rFonts w:eastAsia="Calibri" w:cstheme="minorHAnsi"/>
        </w:rPr>
        <w:t>aktywność</w:t>
      </w:r>
      <w:r w:rsidR="003F3025">
        <w:rPr>
          <w:rFonts w:eastAsia="Calibri" w:cstheme="minorHAnsi"/>
        </w:rPr>
        <w:t xml:space="preserve"> edukacyjną, wskazaną w § 1 poniżej</w:t>
      </w:r>
      <w:r w:rsidR="00CF7E3E">
        <w:rPr>
          <w:rFonts w:eastAsia="Calibri" w:cstheme="minorHAnsi"/>
        </w:rPr>
        <w:t>,</w:t>
      </w:r>
      <w:r w:rsidR="002277F3">
        <w:rPr>
          <w:rFonts w:eastAsia="Calibri" w:cstheme="minorHAnsi"/>
        </w:rPr>
        <w:t xml:space="preserve"> </w:t>
      </w:r>
    </w:p>
    <w:p w14:paraId="472F140C" w14:textId="63E58E6E" w:rsidR="00361A01" w:rsidRPr="00361A01" w:rsidRDefault="00361A01" w:rsidP="00F672A4">
      <w:pPr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ZWAŻYWSZY, ŻE </w:t>
      </w:r>
      <w:r>
        <w:rPr>
          <w:rFonts w:eastAsia="Calibri" w:cstheme="minorHAnsi"/>
        </w:rPr>
        <w:t xml:space="preserve">Darczyńca chce realizować cele wskazane powyżej poprzez </w:t>
      </w:r>
      <w:r>
        <w:rPr>
          <w:rFonts w:cstheme="minorHAnsi"/>
        </w:rPr>
        <w:t>przyznanie grantu edukacyjnego,</w:t>
      </w:r>
    </w:p>
    <w:p w14:paraId="1DA780C5" w14:textId="7895FAB5" w:rsidR="002277F3" w:rsidRDefault="002277F3" w:rsidP="00F672A4">
      <w:pPr>
        <w:jc w:val="both"/>
        <w:rPr>
          <w:rFonts w:eastAsia="Calibri" w:cstheme="minorHAnsi"/>
        </w:rPr>
      </w:pPr>
      <w:r w:rsidRPr="002277F3">
        <w:rPr>
          <w:rFonts w:eastAsia="Calibri" w:cstheme="minorHAnsi"/>
          <w:b/>
        </w:rPr>
        <w:t>ZWAŻYWSZY, ŻE</w:t>
      </w:r>
      <w:r>
        <w:rPr>
          <w:rFonts w:eastAsia="Calibri" w:cstheme="minorHAnsi"/>
        </w:rPr>
        <w:t xml:space="preserve"> Odbiorca Grantu złożył </w:t>
      </w:r>
      <w:commentRangeStart w:id="1"/>
      <w:r w:rsidR="003F3025">
        <w:rPr>
          <w:rFonts w:eastAsia="Calibri" w:cstheme="minorHAnsi"/>
        </w:rPr>
        <w:t xml:space="preserve">wniosek </w:t>
      </w:r>
      <w:r>
        <w:rPr>
          <w:rFonts w:eastAsia="Calibri" w:cstheme="minorHAnsi"/>
        </w:rPr>
        <w:t xml:space="preserve">o przyznanie </w:t>
      </w:r>
      <w:r w:rsidR="003F3025">
        <w:rPr>
          <w:rFonts w:eastAsia="Calibri" w:cstheme="minorHAnsi"/>
        </w:rPr>
        <w:t xml:space="preserve">grantu </w:t>
      </w:r>
      <w:r>
        <w:rPr>
          <w:rFonts w:eastAsia="Calibri" w:cstheme="minorHAnsi"/>
        </w:rPr>
        <w:t>edukacyjnego</w:t>
      </w:r>
      <w:commentRangeEnd w:id="1"/>
      <w:r>
        <w:rPr>
          <w:rStyle w:val="Odwoaniedokomentarza"/>
        </w:rPr>
        <w:commentReference w:id="1"/>
      </w:r>
      <w:r>
        <w:rPr>
          <w:rFonts w:eastAsia="Calibri" w:cstheme="minorHAnsi"/>
        </w:rPr>
        <w:t xml:space="preserve">, stanowiący załącznik nr </w:t>
      </w:r>
      <w:r w:rsidR="00BD4D86">
        <w:rPr>
          <w:rFonts w:eastAsia="Calibri" w:cstheme="minorHAnsi"/>
        </w:rPr>
        <w:t xml:space="preserve">1 </w:t>
      </w:r>
      <w:r>
        <w:rPr>
          <w:rFonts w:eastAsia="Calibri" w:cstheme="minorHAnsi"/>
        </w:rPr>
        <w:t xml:space="preserve">do niniejszej Umowy, </w:t>
      </w:r>
      <w:r w:rsidR="003F3025">
        <w:rPr>
          <w:rFonts w:eastAsia="Calibri" w:cstheme="minorHAnsi"/>
        </w:rPr>
        <w:t xml:space="preserve">który to wniosek został pozytywnie zweryfikowany i zaakceptowany przez Darczyńcę, </w:t>
      </w:r>
    </w:p>
    <w:p w14:paraId="3E03C987" w14:textId="77777777" w:rsidR="00294042" w:rsidRPr="00DE1256" w:rsidRDefault="00294042" w:rsidP="00DE1256">
      <w:pPr>
        <w:jc w:val="both"/>
        <w:rPr>
          <w:rFonts w:eastAsia="Calibri" w:cstheme="minorHAnsi"/>
          <w:highlight w:val="lightGray"/>
        </w:rPr>
      </w:pPr>
    </w:p>
    <w:p w14:paraId="32571038" w14:textId="77777777" w:rsidR="0096318C" w:rsidRDefault="00294042" w:rsidP="0096318C">
      <w:pPr>
        <w:pStyle w:val="Akapitzlist"/>
        <w:ind w:left="0"/>
        <w:jc w:val="both"/>
        <w:rPr>
          <w:rFonts w:eastAsia="Calibri" w:cstheme="minorHAnsi"/>
        </w:rPr>
      </w:pPr>
      <w:r w:rsidRPr="00294042">
        <w:rPr>
          <w:rFonts w:eastAsia="Calibri" w:cstheme="minorHAnsi"/>
        </w:rPr>
        <w:t>Strony zawierają umowę następującej treści:</w:t>
      </w:r>
    </w:p>
    <w:p w14:paraId="5115F575" w14:textId="77777777" w:rsidR="002D132D" w:rsidRDefault="002D132D" w:rsidP="0096318C">
      <w:pPr>
        <w:pStyle w:val="Akapitzlist"/>
        <w:ind w:left="0"/>
        <w:jc w:val="both"/>
        <w:rPr>
          <w:rFonts w:eastAsia="Calibri" w:cstheme="minorHAnsi"/>
        </w:rPr>
      </w:pPr>
    </w:p>
    <w:p w14:paraId="52765D6C" w14:textId="77777777" w:rsidR="000A52FA" w:rsidRPr="00DA2503" w:rsidRDefault="00DA2503" w:rsidP="00DA2503">
      <w:pPr>
        <w:pStyle w:val="Akapitzlist"/>
        <w:ind w:left="0"/>
        <w:jc w:val="center"/>
        <w:rPr>
          <w:rFonts w:eastAsia="Calibri" w:cstheme="minorHAnsi"/>
        </w:rPr>
      </w:pPr>
      <w:r w:rsidRPr="00DA2503">
        <w:rPr>
          <w:rFonts w:eastAsia="Calibri" w:cstheme="minorHAnsi"/>
          <w:b/>
        </w:rPr>
        <w:t xml:space="preserve">§ </w:t>
      </w:r>
      <w:r w:rsidR="0064064B" w:rsidRPr="00DA2503">
        <w:rPr>
          <w:rFonts w:eastAsia="Calibri" w:cstheme="minorHAnsi"/>
          <w:b/>
        </w:rPr>
        <w:t>1 Cel umowy</w:t>
      </w:r>
    </w:p>
    <w:p w14:paraId="21EAE2DC" w14:textId="77777777" w:rsidR="00886F04" w:rsidRDefault="00886F04" w:rsidP="00CF7E3E">
      <w:pPr>
        <w:pStyle w:val="Akapitzlist"/>
        <w:tabs>
          <w:tab w:val="left" w:pos="2235"/>
        </w:tabs>
        <w:ind w:left="0"/>
        <w:jc w:val="both"/>
        <w:rPr>
          <w:rFonts w:cstheme="minorHAnsi"/>
        </w:rPr>
      </w:pPr>
    </w:p>
    <w:p w14:paraId="4B0DD79B" w14:textId="3AB47C82" w:rsidR="00886F04" w:rsidRPr="000B06B2" w:rsidRDefault="003F3025" w:rsidP="00CF7E3E">
      <w:pPr>
        <w:pStyle w:val="Akapitzlist"/>
        <w:numPr>
          <w:ilvl w:val="0"/>
          <w:numId w:val="7"/>
        </w:numPr>
        <w:tabs>
          <w:tab w:val="left" w:pos="2235"/>
        </w:tabs>
        <w:ind w:left="0"/>
        <w:jc w:val="both"/>
        <w:rPr>
          <w:rFonts w:eastAsia="Calibri" w:cstheme="minorHAnsi"/>
          <w:highlight w:val="lightGray"/>
        </w:rPr>
      </w:pPr>
      <w:r>
        <w:rPr>
          <w:rFonts w:cstheme="minorHAnsi"/>
        </w:rPr>
        <w:t>Na podstawie niniejszej Umowy</w:t>
      </w:r>
      <w:r w:rsidR="0076295D">
        <w:rPr>
          <w:rFonts w:cstheme="minorHAnsi"/>
        </w:rPr>
        <w:t xml:space="preserve"> </w:t>
      </w:r>
      <w:r w:rsidR="00886F04">
        <w:rPr>
          <w:rFonts w:cstheme="minorHAnsi"/>
        </w:rPr>
        <w:t>Darczyńca</w:t>
      </w:r>
      <w:r w:rsidR="002D132D" w:rsidRPr="00886F04">
        <w:rPr>
          <w:rFonts w:cstheme="minorHAnsi"/>
        </w:rPr>
        <w:t xml:space="preserve"> </w:t>
      </w:r>
      <w:r w:rsidR="000A52FA" w:rsidRPr="00886F04">
        <w:rPr>
          <w:rFonts w:cstheme="minorHAnsi"/>
        </w:rPr>
        <w:t xml:space="preserve">przyznaje </w:t>
      </w:r>
      <w:r w:rsidR="007B18AA" w:rsidRPr="00886F04">
        <w:rPr>
          <w:rFonts w:cstheme="minorHAnsi"/>
        </w:rPr>
        <w:t xml:space="preserve">Odbiorcy </w:t>
      </w:r>
      <w:r w:rsidR="003378EF">
        <w:rPr>
          <w:rFonts w:cstheme="minorHAnsi"/>
        </w:rPr>
        <w:t>Grant e</w:t>
      </w:r>
      <w:r w:rsidR="002D132D" w:rsidRPr="00886F04">
        <w:rPr>
          <w:rFonts w:cstheme="minorHAnsi"/>
        </w:rPr>
        <w:t>dukacyjny</w:t>
      </w:r>
      <w:r w:rsidR="00886F04" w:rsidRPr="00886F04">
        <w:rPr>
          <w:rFonts w:cstheme="minorHAnsi"/>
        </w:rPr>
        <w:t xml:space="preserve"> </w:t>
      </w:r>
      <w:r w:rsidR="000A52FA" w:rsidRPr="00886F04">
        <w:rPr>
          <w:rFonts w:cstheme="minorHAnsi"/>
        </w:rPr>
        <w:t>w postaci</w:t>
      </w:r>
      <w:r w:rsidR="00886F04" w:rsidRPr="00886F04">
        <w:rPr>
          <w:rFonts w:cstheme="minorHAnsi"/>
        </w:rPr>
        <w:t xml:space="preserve"> </w:t>
      </w:r>
      <w:commentRangeStart w:id="2"/>
      <w:r w:rsidR="000A52FA" w:rsidRPr="00886F04">
        <w:rPr>
          <w:rFonts w:cstheme="minorHAnsi"/>
          <w:highlight w:val="lightGray"/>
        </w:rPr>
        <w:t>środków pieniężnych</w:t>
      </w:r>
      <w:r w:rsidR="00886F04" w:rsidRPr="00886F04">
        <w:rPr>
          <w:rFonts w:cstheme="minorHAnsi"/>
          <w:highlight w:val="lightGray"/>
        </w:rPr>
        <w:t xml:space="preserve"> </w:t>
      </w:r>
      <w:commentRangeEnd w:id="2"/>
      <w:r w:rsidR="00567396">
        <w:rPr>
          <w:rStyle w:val="Odwoaniedokomentarza"/>
        </w:rPr>
        <w:commentReference w:id="2"/>
      </w:r>
      <w:r w:rsidR="000A52FA" w:rsidRPr="00886F04">
        <w:rPr>
          <w:rFonts w:cstheme="minorHAnsi"/>
          <w:highlight w:val="lightGray"/>
        </w:rPr>
        <w:t>w kwocie</w:t>
      </w:r>
      <w:r w:rsidR="000A52FA" w:rsidRPr="00886F04">
        <w:rPr>
          <w:rFonts w:cstheme="minorHAnsi"/>
        </w:rPr>
        <w:t xml:space="preserve"> [</w:t>
      </w:r>
      <w:r w:rsidR="000A52FA" w:rsidRPr="00540401">
        <w:rPr>
          <w:rFonts w:cstheme="minorHAnsi"/>
        </w:rPr>
        <w:t>xx</w:t>
      </w:r>
      <w:r w:rsidR="000A52FA" w:rsidRPr="00886F04">
        <w:rPr>
          <w:rFonts w:cstheme="minorHAnsi"/>
        </w:rPr>
        <w:t xml:space="preserve">] </w:t>
      </w:r>
      <w:r w:rsidR="000A52FA" w:rsidRPr="00886F04">
        <w:rPr>
          <w:rFonts w:cstheme="minorHAnsi"/>
          <w:highlight w:val="lightGray"/>
        </w:rPr>
        <w:t xml:space="preserve">PLN </w:t>
      </w:r>
      <w:r w:rsidR="00886F04" w:rsidRPr="00886F04">
        <w:rPr>
          <w:rFonts w:cstheme="minorHAnsi"/>
        </w:rPr>
        <w:t>(</w:t>
      </w:r>
      <w:r w:rsidR="00886F04">
        <w:rPr>
          <w:rFonts w:cstheme="minorHAnsi"/>
        </w:rPr>
        <w:t xml:space="preserve">dalej jako </w:t>
      </w:r>
      <w:r w:rsidR="00DE1256">
        <w:rPr>
          <w:rFonts w:cstheme="minorHAnsi"/>
        </w:rPr>
        <w:t>„</w:t>
      </w:r>
      <w:r w:rsidR="000A52FA" w:rsidRPr="00886F04">
        <w:rPr>
          <w:rFonts w:cstheme="minorHAnsi"/>
          <w:b/>
        </w:rPr>
        <w:t>Grant</w:t>
      </w:r>
      <w:r w:rsidR="000A52FA" w:rsidRPr="00886F04">
        <w:rPr>
          <w:rFonts w:cstheme="minorHAnsi"/>
        </w:rPr>
        <w:t xml:space="preserve">”), </w:t>
      </w:r>
      <w:r>
        <w:rPr>
          <w:rFonts w:cstheme="minorHAnsi"/>
        </w:rPr>
        <w:t xml:space="preserve">do wykorzystania </w:t>
      </w:r>
      <w:commentRangeStart w:id="4"/>
      <w:r>
        <w:rPr>
          <w:rFonts w:cstheme="minorHAnsi"/>
        </w:rPr>
        <w:t>w celu</w:t>
      </w:r>
      <w:r w:rsidR="00886F04">
        <w:rPr>
          <w:rFonts w:cstheme="minorHAnsi"/>
        </w:rPr>
        <w:t xml:space="preserve"> </w:t>
      </w:r>
      <w:commentRangeEnd w:id="4"/>
      <w:r w:rsidR="005D7876">
        <w:rPr>
          <w:rStyle w:val="Odwoaniedokomentarza"/>
        </w:rPr>
        <w:commentReference w:id="4"/>
      </w:r>
      <w:r w:rsidR="00886F04" w:rsidRPr="000B06B2">
        <w:rPr>
          <w:rFonts w:cstheme="minorHAnsi"/>
          <w:highlight w:val="lightGray"/>
        </w:rPr>
        <w:t>[proszę wybrać odpowiednią opcję</w:t>
      </w:r>
      <w:r w:rsidR="00904A21" w:rsidRPr="000B06B2">
        <w:rPr>
          <w:rFonts w:cstheme="minorHAnsi"/>
          <w:highlight w:val="lightGray"/>
        </w:rPr>
        <w:t>]</w:t>
      </w:r>
      <w:r w:rsidR="00886F04" w:rsidRPr="000B06B2">
        <w:rPr>
          <w:rFonts w:cstheme="minorHAnsi"/>
          <w:highlight w:val="lightGray"/>
        </w:rPr>
        <w:t>:</w:t>
      </w:r>
    </w:p>
    <w:p w14:paraId="6D152C4C" w14:textId="5A505A25" w:rsidR="00886F04" w:rsidRPr="008F1A57" w:rsidRDefault="00886F04" w:rsidP="00CF7E3E">
      <w:pPr>
        <w:numPr>
          <w:ilvl w:val="0"/>
          <w:numId w:val="5"/>
        </w:numPr>
        <w:tabs>
          <w:tab w:val="left" w:pos="2235"/>
        </w:tabs>
        <w:contextualSpacing/>
        <w:jc w:val="both"/>
        <w:rPr>
          <w:rFonts w:eastAsia="Calibri" w:cstheme="minorHAnsi"/>
          <w:highlight w:val="lightGray"/>
        </w:rPr>
      </w:pPr>
      <w:commentRangeStart w:id="5"/>
      <w:commentRangeStart w:id="6"/>
      <w:r>
        <w:rPr>
          <w:rFonts w:cstheme="minorHAnsi"/>
          <w:highlight w:val="lightGray"/>
        </w:rPr>
        <w:t>wsparcia</w:t>
      </w:r>
      <w:r w:rsidRPr="008F1A57">
        <w:rPr>
          <w:rFonts w:cstheme="minorHAnsi"/>
          <w:highlight w:val="lightGray"/>
        </w:rPr>
        <w:t xml:space="preserve"> udziału pracowników ochrony zdrowia w </w:t>
      </w:r>
      <w:r w:rsidR="00C013ED">
        <w:rPr>
          <w:rFonts w:cstheme="minorHAnsi"/>
          <w:highlight w:val="lightGray"/>
        </w:rPr>
        <w:t>w</w:t>
      </w:r>
      <w:r w:rsidRPr="008F1A57">
        <w:rPr>
          <w:rFonts w:cstheme="minorHAnsi"/>
          <w:highlight w:val="lightGray"/>
        </w:rPr>
        <w:t xml:space="preserve">ydarzeniu </w:t>
      </w:r>
      <w:r w:rsidR="00C013ED">
        <w:rPr>
          <w:rFonts w:cstheme="minorHAnsi"/>
          <w:highlight w:val="lightGray"/>
        </w:rPr>
        <w:t>e</w:t>
      </w:r>
      <w:r w:rsidRPr="008F1A57">
        <w:rPr>
          <w:rFonts w:cstheme="minorHAnsi"/>
          <w:highlight w:val="lightGray"/>
        </w:rPr>
        <w:t xml:space="preserve">dukacyjnym </w:t>
      </w:r>
      <w:r w:rsidR="003F3025">
        <w:rPr>
          <w:rFonts w:cstheme="minorHAnsi"/>
          <w:highlight w:val="lightGray"/>
        </w:rPr>
        <w:t>[xx]</w:t>
      </w:r>
    </w:p>
    <w:p w14:paraId="60515B64" w14:textId="0C83E922" w:rsidR="00886F04" w:rsidRPr="008F1A57" w:rsidRDefault="00886F04" w:rsidP="00CF7E3E">
      <w:pPr>
        <w:numPr>
          <w:ilvl w:val="0"/>
          <w:numId w:val="5"/>
        </w:numPr>
        <w:tabs>
          <w:tab w:val="left" w:pos="2235"/>
        </w:tabs>
        <w:contextualSpacing/>
        <w:jc w:val="both"/>
        <w:rPr>
          <w:rFonts w:eastAsia="Calibri" w:cstheme="minorHAnsi"/>
          <w:highlight w:val="lightGray"/>
        </w:rPr>
      </w:pPr>
      <w:r>
        <w:rPr>
          <w:rFonts w:cstheme="minorHAnsi"/>
          <w:highlight w:val="lightGray"/>
        </w:rPr>
        <w:t>wsparcia</w:t>
      </w:r>
      <w:r w:rsidRPr="008F1A57">
        <w:rPr>
          <w:rFonts w:cstheme="minorHAnsi"/>
          <w:highlight w:val="lightGray"/>
        </w:rPr>
        <w:t xml:space="preserve"> </w:t>
      </w:r>
      <w:r w:rsidR="003F3025">
        <w:rPr>
          <w:rFonts w:cstheme="minorHAnsi"/>
          <w:highlight w:val="lightGray"/>
        </w:rPr>
        <w:t>organizacji</w:t>
      </w:r>
      <w:r w:rsidR="003F3025" w:rsidRPr="008F1A57">
        <w:rPr>
          <w:rFonts w:cstheme="minorHAnsi"/>
          <w:highlight w:val="lightGray"/>
        </w:rPr>
        <w:t xml:space="preserve"> </w:t>
      </w:r>
      <w:r w:rsidR="003F3025">
        <w:rPr>
          <w:rFonts w:cstheme="minorHAnsi"/>
          <w:highlight w:val="lightGray"/>
        </w:rPr>
        <w:t>wydarzenia edukacyjnego [xx]</w:t>
      </w:r>
      <w:commentRangeEnd w:id="5"/>
      <w:r w:rsidR="004D1506">
        <w:rPr>
          <w:rStyle w:val="Odwoaniedokomentarza"/>
        </w:rPr>
        <w:commentReference w:id="5"/>
      </w:r>
    </w:p>
    <w:p w14:paraId="2C2BE7DE" w14:textId="7FF8C78B" w:rsidR="00886F04" w:rsidRPr="008F1A57" w:rsidRDefault="00886F04" w:rsidP="00CF7E3E">
      <w:pPr>
        <w:numPr>
          <w:ilvl w:val="0"/>
          <w:numId w:val="5"/>
        </w:numPr>
        <w:tabs>
          <w:tab w:val="left" w:pos="2235"/>
        </w:tabs>
        <w:contextualSpacing/>
        <w:jc w:val="both"/>
        <w:rPr>
          <w:rFonts w:eastAsia="Calibri" w:cstheme="minorHAnsi"/>
          <w:highlight w:val="lightGray"/>
        </w:rPr>
      </w:pPr>
      <w:r>
        <w:rPr>
          <w:rFonts w:cstheme="minorHAnsi"/>
          <w:highlight w:val="lightGray"/>
        </w:rPr>
        <w:t>udzielenia stypendium</w:t>
      </w:r>
      <w:r w:rsidR="003F3025">
        <w:rPr>
          <w:rFonts w:cstheme="minorHAnsi"/>
          <w:highlight w:val="lightGray"/>
        </w:rPr>
        <w:t>/</w:t>
      </w:r>
      <w:r>
        <w:rPr>
          <w:rFonts w:cstheme="minorHAnsi"/>
          <w:highlight w:val="lightGray"/>
        </w:rPr>
        <w:t xml:space="preserve">stypendium </w:t>
      </w:r>
      <w:r w:rsidRPr="008F1A57">
        <w:rPr>
          <w:rFonts w:cstheme="minorHAnsi"/>
          <w:highlight w:val="lightGray"/>
        </w:rPr>
        <w:t>podyplomowe</w:t>
      </w:r>
      <w:r>
        <w:rPr>
          <w:rFonts w:cstheme="minorHAnsi"/>
          <w:highlight w:val="lightGray"/>
        </w:rPr>
        <w:t xml:space="preserve">go </w:t>
      </w:r>
      <w:r w:rsidR="003F3025">
        <w:rPr>
          <w:rFonts w:cstheme="minorHAnsi"/>
          <w:highlight w:val="lightGray"/>
        </w:rPr>
        <w:t xml:space="preserve">[xx] </w:t>
      </w:r>
      <w:r w:rsidRPr="008F1A57">
        <w:rPr>
          <w:rFonts w:cstheme="minorHAnsi"/>
          <w:highlight w:val="lightGray"/>
        </w:rPr>
        <w:t>na rzecz pracowników ochrony zdrowia</w:t>
      </w:r>
      <w:r w:rsidR="003F3025">
        <w:rPr>
          <w:rFonts w:cstheme="minorHAnsi"/>
          <w:highlight w:val="lightGray"/>
        </w:rPr>
        <w:t>]</w:t>
      </w:r>
    </w:p>
    <w:p w14:paraId="4F9FAFF1" w14:textId="7989821B" w:rsidR="00F3283C" w:rsidRDefault="00886F04" w:rsidP="00CF7E3E">
      <w:pPr>
        <w:numPr>
          <w:ilvl w:val="0"/>
          <w:numId w:val="5"/>
        </w:numPr>
        <w:tabs>
          <w:tab w:val="left" w:pos="2235"/>
        </w:tabs>
        <w:contextualSpacing/>
        <w:jc w:val="both"/>
        <w:rPr>
          <w:rFonts w:cstheme="minorHAnsi"/>
          <w:highlight w:val="lightGray"/>
        </w:rPr>
      </w:pPr>
      <w:r>
        <w:rPr>
          <w:rFonts w:cstheme="minorHAnsi"/>
          <w:highlight w:val="lightGray"/>
        </w:rPr>
        <w:lastRenderedPageBreak/>
        <w:t>wsparcia</w:t>
      </w:r>
      <w:r w:rsidRPr="008F1A57">
        <w:rPr>
          <w:rFonts w:cstheme="minorHAnsi"/>
          <w:highlight w:val="lightGray"/>
        </w:rPr>
        <w:t xml:space="preserve"> </w:t>
      </w:r>
      <w:r w:rsidR="00EC6245">
        <w:rPr>
          <w:rFonts w:cstheme="minorHAnsi"/>
          <w:highlight w:val="lightGray"/>
        </w:rPr>
        <w:t>k</w:t>
      </w:r>
      <w:r>
        <w:rPr>
          <w:rFonts w:cstheme="minorHAnsi"/>
          <w:highlight w:val="lightGray"/>
        </w:rPr>
        <w:t>ampanii świadomości społecznej</w:t>
      </w:r>
      <w:r w:rsidR="003F3025">
        <w:rPr>
          <w:rFonts w:cstheme="minorHAnsi"/>
          <w:highlight w:val="lightGray"/>
        </w:rPr>
        <w:t xml:space="preserve"> </w:t>
      </w:r>
      <w:r w:rsidR="004D1506">
        <w:rPr>
          <w:rFonts w:cstheme="minorHAnsi"/>
          <w:highlight w:val="lightGray"/>
        </w:rPr>
        <w:t>w zakresie ochrony zdrowia</w:t>
      </w:r>
      <w:r w:rsidR="003378EF">
        <w:rPr>
          <w:rFonts w:cstheme="minorHAnsi"/>
          <w:highlight w:val="lightGray"/>
        </w:rPr>
        <w:t>,</w:t>
      </w:r>
      <w:r w:rsidR="00A84D86">
        <w:rPr>
          <w:rFonts w:cstheme="minorHAnsi"/>
          <w:highlight w:val="lightGray"/>
        </w:rPr>
        <w:t xml:space="preserve"> </w:t>
      </w:r>
      <w:commentRangeEnd w:id="6"/>
      <w:r w:rsidR="004D1506">
        <w:rPr>
          <w:rStyle w:val="Odwoaniedokomentarza"/>
        </w:rPr>
        <w:commentReference w:id="6"/>
      </w:r>
    </w:p>
    <w:p w14:paraId="3CC0B1DE" w14:textId="77777777" w:rsidR="00F3283C" w:rsidRDefault="00F3283C" w:rsidP="00F3283C">
      <w:pPr>
        <w:tabs>
          <w:tab w:val="left" w:pos="2235"/>
        </w:tabs>
        <w:contextualSpacing/>
        <w:jc w:val="both"/>
        <w:rPr>
          <w:rFonts w:cstheme="minorHAnsi"/>
          <w:highlight w:val="lightGray"/>
        </w:rPr>
      </w:pPr>
    </w:p>
    <w:p w14:paraId="2B6AEFA4" w14:textId="3AC83CB6" w:rsidR="00886F04" w:rsidRPr="00BD4D86" w:rsidRDefault="00A84D86" w:rsidP="00F3283C">
      <w:pPr>
        <w:tabs>
          <w:tab w:val="left" w:pos="2235"/>
        </w:tabs>
        <w:contextualSpacing/>
        <w:jc w:val="both"/>
        <w:rPr>
          <w:rFonts w:cstheme="minorHAnsi"/>
        </w:rPr>
      </w:pPr>
      <w:r w:rsidRPr="00BD4D86">
        <w:rPr>
          <w:rFonts w:cstheme="minorHAnsi"/>
        </w:rPr>
        <w:t>dalej jako: „</w:t>
      </w:r>
      <w:r w:rsidRPr="00BD4D86">
        <w:rPr>
          <w:rFonts w:cstheme="minorHAnsi"/>
          <w:b/>
        </w:rPr>
        <w:t>Aktywność</w:t>
      </w:r>
      <w:r w:rsidRPr="00BD4D86">
        <w:rPr>
          <w:rFonts w:cstheme="minorHAnsi"/>
        </w:rPr>
        <w:t>”</w:t>
      </w:r>
      <w:r w:rsidR="00BD4D86" w:rsidRPr="00BD4D86">
        <w:rPr>
          <w:rFonts w:cstheme="minorHAnsi"/>
        </w:rPr>
        <w:t>,</w:t>
      </w:r>
    </w:p>
    <w:p w14:paraId="5B3E94BD" w14:textId="5BFB0035" w:rsidR="00A84D86" w:rsidRPr="00472E28" w:rsidRDefault="00487F3C" w:rsidP="00CF7E3E">
      <w:pPr>
        <w:pStyle w:val="1"/>
        <w:tabs>
          <w:tab w:val="left" w:pos="1276"/>
          <w:tab w:val="left" w:pos="2235"/>
        </w:tabs>
        <w:spacing w:after="240"/>
        <w:ind w:left="0"/>
        <w:jc w:val="both"/>
        <w:rPr>
          <w:rFonts w:asciiTheme="minorHAnsi" w:hAnsiTheme="minorHAnsi" w:cstheme="minorHAnsi"/>
          <w:lang w:val="pl-PL"/>
        </w:rPr>
      </w:pPr>
      <w:r w:rsidRPr="00C013ED">
        <w:rPr>
          <w:rFonts w:cstheme="minorHAnsi"/>
          <w:lang w:val="pl-PL"/>
        </w:rPr>
        <w:t xml:space="preserve">a Odbiorca </w:t>
      </w:r>
      <w:r w:rsidR="00DD1E13" w:rsidRPr="00C013ED">
        <w:rPr>
          <w:rFonts w:cstheme="minorHAnsi"/>
          <w:lang w:val="pl-PL"/>
        </w:rPr>
        <w:t>przyjmuje</w:t>
      </w:r>
      <w:r w:rsidR="00886F04" w:rsidRPr="00C013ED">
        <w:rPr>
          <w:rFonts w:cstheme="minorHAnsi"/>
          <w:lang w:val="pl-PL"/>
        </w:rPr>
        <w:t xml:space="preserve"> Grant</w:t>
      </w:r>
      <w:r w:rsidRPr="00C013ED">
        <w:rPr>
          <w:rFonts w:cstheme="minorHAnsi"/>
          <w:lang w:val="pl-PL"/>
        </w:rPr>
        <w:t xml:space="preserve"> i</w:t>
      </w:r>
      <w:r w:rsidR="00DD1E13" w:rsidRPr="00C013ED">
        <w:rPr>
          <w:rFonts w:cstheme="minorHAnsi"/>
          <w:lang w:val="pl-PL"/>
        </w:rPr>
        <w:t xml:space="preserve"> zobowiązuje się do</w:t>
      </w:r>
      <w:r w:rsidRPr="00C013ED">
        <w:rPr>
          <w:rFonts w:cstheme="minorHAnsi"/>
          <w:lang w:val="pl-PL"/>
        </w:rPr>
        <w:t xml:space="preserve"> wydatkowania go zgodnie z </w:t>
      </w:r>
      <w:r w:rsidR="00C013ED">
        <w:rPr>
          <w:rFonts w:cstheme="minorHAnsi"/>
          <w:lang w:val="pl-PL"/>
        </w:rPr>
        <w:t xml:space="preserve">jego </w:t>
      </w:r>
      <w:r w:rsidRPr="00C013ED">
        <w:rPr>
          <w:rFonts w:cstheme="minorHAnsi"/>
          <w:lang w:val="pl-PL"/>
        </w:rPr>
        <w:t>przeznaczeniem</w:t>
      </w:r>
      <w:r w:rsidR="00C013ED">
        <w:rPr>
          <w:rFonts w:cstheme="minorHAnsi"/>
          <w:lang w:val="pl-PL"/>
        </w:rPr>
        <w:t xml:space="preserve"> wskazanym w niniejszej Umowie</w:t>
      </w:r>
      <w:r w:rsidRPr="00C013ED">
        <w:rPr>
          <w:rFonts w:cstheme="minorHAnsi"/>
          <w:lang w:val="pl-PL"/>
        </w:rPr>
        <w:t>.</w:t>
      </w:r>
      <w:r w:rsidR="00321B1D">
        <w:rPr>
          <w:rFonts w:asciiTheme="minorHAnsi" w:hAnsiTheme="minorHAnsi" w:cstheme="minorHAnsi"/>
          <w:lang w:val="pl-PL"/>
        </w:rPr>
        <w:t xml:space="preserve"> </w:t>
      </w:r>
    </w:p>
    <w:p w14:paraId="0ADCFD17" w14:textId="77777777" w:rsidR="00FD7840" w:rsidRPr="00FD7840" w:rsidRDefault="00FD7840" w:rsidP="00CF7E3E">
      <w:pPr>
        <w:pStyle w:val="1"/>
        <w:tabs>
          <w:tab w:val="left" w:pos="1276"/>
          <w:tab w:val="left" w:pos="2235"/>
        </w:tabs>
        <w:spacing w:after="240"/>
        <w:ind w:left="0"/>
        <w:jc w:val="both"/>
        <w:rPr>
          <w:rFonts w:asciiTheme="minorHAnsi" w:hAnsiTheme="minorHAnsi" w:cstheme="minorHAnsi"/>
          <w:lang w:val="pl-PL"/>
        </w:rPr>
      </w:pPr>
    </w:p>
    <w:p w14:paraId="5AE61A72" w14:textId="39196CE8" w:rsidR="005C7E8B" w:rsidRPr="0099560F" w:rsidRDefault="006D1E0D" w:rsidP="006D1E0D">
      <w:pPr>
        <w:pStyle w:val="1"/>
        <w:numPr>
          <w:ilvl w:val="0"/>
          <w:numId w:val="7"/>
        </w:numPr>
        <w:tabs>
          <w:tab w:val="left" w:pos="1276"/>
          <w:tab w:val="left" w:pos="2235"/>
        </w:tabs>
        <w:spacing w:after="240"/>
        <w:ind w:left="0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99560F">
        <w:rPr>
          <w:rFonts w:asciiTheme="minorHAnsi" w:hAnsiTheme="minorHAnsi" w:cstheme="minorHAnsi"/>
          <w:lang w:val="pl-PL"/>
        </w:rPr>
        <w:t xml:space="preserve">Strony </w:t>
      </w:r>
      <w:r w:rsidR="004D1506" w:rsidRPr="0099560F">
        <w:rPr>
          <w:rFonts w:asciiTheme="minorHAnsi" w:hAnsiTheme="minorHAnsi" w:cstheme="minorHAnsi"/>
          <w:lang w:val="pl-PL"/>
        </w:rPr>
        <w:t>oświadcza</w:t>
      </w:r>
      <w:r w:rsidRPr="0099560F">
        <w:rPr>
          <w:rFonts w:asciiTheme="minorHAnsi" w:hAnsiTheme="minorHAnsi" w:cstheme="minorHAnsi"/>
          <w:lang w:val="pl-PL"/>
        </w:rPr>
        <w:t>ją</w:t>
      </w:r>
      <w:r w:rsidR="004D1506" w:rsidRPr="0099560F">
        <w:rPr>
          <w:rFonts w:asciiTheme="minorHAnsi" w:hAnsiTheme="minorHAnsi" w:cstheme="minorHAnsi"/>
          <w:lang w:val="pl-PL"/>
        </w:rPr>
        <w:t xml:space="preserve">, że </w:t>
      </w:r>
      <w:r w:rsidR="005C7E8B" w:rsidRPr="0099560F">
        <w:rPr>
          <w:rFonts w:asciiTheme="minorHAnsi" w:hAnsiTheme="minorHAnsi" w:cstheme="minorHAnsi"/>
          <w:lang w:val="pl-PL"/>
        </w:rPr>
        <w:t>Grant zostaje przyznany w celu wsparcia edukacji medycznej</w:t>
      </w:r>
      <w:r w:rsidR="00C013ED" w:rsidRPr="0099560F">
        <w:rPr>
          <w:rFonts w:asciiTheme="minorHAnsi" w:hAnsiTheme="minorHAnsi" w:cstheme="minorHAnsi"/>
          <w:lang w:val="pl-PL"/>
        </w:rPr>
        <w:t>,</w:t>
      </w:r>
      <w:r w:rsidR="005C7E8B" w:rsidRPr="0099560F">
        <w:rPr>
          <w:rFonts w:asciiTheme="minorHAnsi" w:hAnsiTheme="minorHAnsi" w:cstheme="minorHAnsi"/>
          <w:lang w:val="pl-PL"/>
        </w:rPr>
        <w:t xml:space="preserve"> zgodnie z Kodeksem Etycznych Praktyk Biznesowych Izby POLMED (</w:t>
      </w:r>
      <w:r w:rsidR="00567C97" w:rsidRPr="0099560F">
        <w:rPr>
          <w:rFonts w:asciiTheme="minorHAnsi" w:hAnsiTheme="minorHAnsi" w:cstheme="minorHAnsi"/>
          <w:lang w:val="pl-PL"/>
        </w:rPr>
        <w:t xml:space="preserve">dalej jako </w:t>
      </w:r>
      <w:r w:rsidR="005C7E8B" w:rsidRPr="0099560F">
        <w:rPr>
          <w:rFonts w:asciiTheme="minorHAnsi" w:hAnsiTheme="minorHAnsi" w:cstheme="minorHAnsi"/>
          <w:lang w:val="pl-PL"/>
        </w:rPr>
        <w:t>„</w:t>
      </w:r>
      <w:r w:rsidR="005C7E8B" w:rsidRPr="0099560F">
        <w:rPr>
          <w:rFonts w:asciiTheme="minorHAnsi" w:hAnsiTheme="minorHAnsi" w:cstheme="minorHAnsi"/>
          <w:b/>
          <w:lang w:val="pl-PL"/>
        </w:rPr>
        <w:t>Kodeks</w:t>
      </w:r>
      <w:r w:rsidR="005C7E8B" w:rsidRPr="0099560F">
        <w:rPr>
          <w:rFonts w:asciiTheme="minorHAnsi" w:hAnsiTheme="minorHAnsi" w:cstheme="minorHAnsi"/>
          <w:lang w:val="pl-PL"/>
        </w:rPr>
        <w:t>”) oraz zgodnie z przepisami prawa</w:t>
      </w:r>
      <w:r w:rsidR="009E568B" w:rsidRPr="0099560F">
        <w:rPr>
          <w:rFonts w:asciiTheme="minorHAnsi" w:hAnsiTheme="minorHAnsi" w:cstheme="minorHAnsi"/>
          <w:lang w:val="pl-PL"/>
        </w:rPr>
        <w:t>.</w:t>
      </w:r>
      <w:r w:rsidRPr="0099560F">
        <w:rPr>
          <w:rFonts w:asciiTheme="minorHAnsi" w:hAnsiTheme="minorHAnsi" w:cstheme="minorHAnsi"/>
          <w:lang w:val="pl-PL"/>
        </w:rPr>
        <w:t xml:space="preserve"> Odbiorca Grantu oświadcza, że zapoznał się z regulacjami Kodeksu mającymi zastosowanie do Aktywności, w szczególności określonymi </w:t>
      </w:r>
      <w:bookmarkStart w:id="7" w:name="_Hlk516571976"/>
      <w:r w:rsidRPr="0099560F">
        <w:rPr>
          <w:rFonts w:asciiTheme="minorHAnsi" w:hAnsiTheme="minorHAnsi" w:cstheme="minorHAnsi"/>
          <w:lang w:val="pl-PL"/>
        </w:rPr>
        <w:t xml:space="preserve">w Rozdziale I Kodeksu (link: </w:t>
      </w:r>
      <w:r w:rsidR="00E472F1" w:rsidRPr="00E472F1">
        <w:rPr>
          <w:rStyle w:val="Hipercze"/>
          <w:rFonts w:asciiTheme="minorHAnsi" w:hAnsiTheme="minorHAnsi" w:cstheme="minorHAnsi"/>
          <w:color w:val="auto"/>
          <w:u w:val="none"/>
          <w:lang w:val="pl-PL"/>
        </w:rPr>
        <w:t>http://polmed.org.pl/wp-content/uploads/2018/01/KODEKS-ETYKI-z-linkami.pdf</w:t>
      </w:r>
      <w:r w:rsidRPr="0099560F">
        <w:rPr>
          <w:rFonts w:asciiTheme="minorHAnsi" w:hAnsiTheme="minorHAnsi" w:cstheme="minorHAnsi"/>
          <w:lang w:val="pl-PL"/>
        </w:rPr>
        <w:t>) i dołoży wszelkich starań, aby Aktywność była i pozostała zgodna z Kodeksem</w:t>
      </w:r>
      <w:bookmarkEnd w:id="7"/>
      <w:r w:rsidRPr="0099560F">
        <w:rPr>
          <w:rFonts w:asciiTheme="minorHAnsi" w:hAnsiTheme="minorHAnsi" w:cstheme="minorHAnsi"/>
          <w:lang w:val="pl-PL"/>
        </w:rPr>
        <w:t>.</w:t>
      </w:r>
    </w:p>
    <w:p w14:paraId="0BF6902B" w14:textId="23A1362D" w:rsidR="005C7E8B" w:rsidRPr="00A84D86" w:rsidRDefault="005C7E8B" w:rsidP="00CF7E3E">
      <w:pPr>
        <w:pStyle w:val="1"/>
        <w:numPr>
          <w:ilvl w:val="0"/>
          <w:numId w:val="7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A84D86">
        <w:rPr>
          <w:rFonts w:asciiTheme="minorHAnsi" w:hAnsiTheme="minorHAnsi" w:cstheme="minorHAnsi"/>
          <w:lang w:val="pl-PL"/>
        </w:rPr>
        <w:t xml:space="preserve">Strony </w:t>
      </w:r>
      <w:r w:rsidR="0096501E">
        <w:rPr>
          <w:rFonts w:asciiTheme="minorHAnsi" w:hAnsiTheme="minorHAnsi" w:cstheme="minorHAnsi"/>
          <w:lang w:val="pl-PL"/>
        </w:rPr>
        <w:t>oświadczają, że udzielenie Grantu nie jest</w:t>
      </w:r>
      <w:r w:rsidR="0096501E" w:rsidRPr="0096501E">
        <w:rPr>
          <w:rFonts w:asciiTheme="minorHAnsi" w:hAnsiTheme="minorHAnsi" w:cstheme="minorHAnsi"/>
          <w:lang w:val="pl-PL"/>
        </w:rPr>
        <w:t xml:space="preserve"> w żaden sposób zależne od przeszłych, obecnych lub potencjalnych</w:t>
      </w:r>
      <w:r w:rsidR="00DE1256">
        <w:rPr>
          <w:rFonts w:asciiTheme="minorHAnsi" w:hAnsiTheme="minorHAnsi" w:cstheme="minorHAnsi"/>
          <w:lang w:val="pl-PL"/>
        </w:rPr>
        <w:t>,</w:t>
      </w:r>
      <w:r w:rsidR="0096501E" w:rsidRPr="0096501E">
        <w:rPr>
          <w:rFonts w:asciiTheme="minorHAnsi" w:hAnsiTheme="minorHAnsi" w:cstheme="minorHAnsi"/>
          <w:lang w:val="pl-PL"/>
        </w:rPr>
        <w:t xml:space="preserve"> przyszłych zakupów, odpłatnego i nieodpłatnego korzystania, rekomendacji, preskrypcji, używania, dostaw ani zamówień </w:t>
      </w:r>
      <w:r w:rsidR="00705A4C">
        <w:rPr>
          <w:rFonts w:asciiTheme="minorHAnsi" w:hAnsiTheme="minorHAnsi" w:cstheme="minorHAnsi"/>
          <w:lang w:val="pl-PL"/>
        </w:rPr>
        <w:t>produktów</w:t>
      </w:r>
      <w:r w:rsidR="0096501E" w:rsidRPr="0096501E">
        <w:rPr>
          <w:rFonts w:asciiTheme="minorHAnsi" w:hAnsiTheme="minorHAnsi" w:cstheme="minorHAnsi"/>
          <w:lang w:val="pl-PL"/>
        </w:rPr>
        <w:t xml:space="preserve"> lub usług </w:t>
      </w:r>
      <w:r w:rsidR="0096501E">
        <w:rPr>
          <w:rFonts w:asciiTheme="minorHAnsi" w:hAnsiTheme="minorHAnsi" w:cstheme="minorHAnsi"/>
          <w:lang w:val="pl-PL"/>
        </w:rPr>
        <w:t>Darczyńcy</w:t>
      </w:r>
      <w:r w:rsidR="0096501E" w:rsidRPr="0096501E">
        <w:rPr>
          <w:rFonts w:asciiTheme="minorHAnsi" w:hAnsiTheme="minorHAnsi" w:cstheme="minorHAnsi"/>
          <w:lang w:val="pl-PL"/>
        </w:rPr>
        <w:t>.</w:t>
      </w:r>
    </w:p>
    <w:p w14:paraId="33B850B3" w14:textId="7CDF05F4" w:rsidR="00B81195" w:rsidRDefault="00B81195" w:rsidP="00CF7E3E">
      <w:pPr>
        <w:pStyle w:val="1"/>
        <w:numPr>
          <w:ilvl w:val="0"/>
          <w:numId w:val="7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cstheme="minorHAnsi"/>
          <w:lang w:val="pl-PL"/>
        </w:rPr>
      </w:pPr>
      <w:r>
        <w:rPr>
          <w:rFonts w:cstheme="minorHAnsi"/>
          <w:lang w:val="pl-PL"/>
        </w:rPr>
        <w:t xml:space="preserve">Odbiorca </w:t>
      </w:r>
      <w:r w:rsidR="001541AE">
        <w:rPr>
          <w:rFonts w:cstheme="minorHAnsi"/>
          <w:lang w:val="pl-PL"/>
        </w:rPr>
        <w:t>G</w:t>
      </w:r>
      <w:r>
        <w:rPr>
          <w:rFonts w:cstheme="minorHAnsi"/>
          <w:lang w:val="pl-PL"/>
        </w:rPr>
        <w:t xml:space="preserve">rantu </w:t>
      </w:r>
      <w:r w:rsidR="003A785B">
        <w:rPr>
          <w:rFonts w:cstheme="minorHAnsi"/>
          <w:lang w:val="pl-PL"/>
        </w:rPr>
        <w:t xml:space="preserve">jest wyłącznie odpowiedzialny za decyzje dotyczące organizacji i przebiegu Aktywności oraz wydatkowanie Grantu. </w:t>
      </w:r>
      <w:r w:rsidR="005A6224">
        <w:rPr>
          <w:rFonts w:cstheme="minorHAnsi"/>
          <w:lang w:val="pl-PL"/>
        </w:rPr>
        <w:t xml:space="preserve">Zakres współpracy Odbiorcy </w:t>
      </w:r>
      <w:r w:rsidR="001541AE">
        <w:rPr>
          <w:rFonts w:cstheme="minorHAnsi"/>
          <w:lang w:val="pl-PL"/>
        </w:rPr>
        <w:t>G</w:t>
      </w:r>
      <w:r w:rsidR="005A6224">
        <w:rPr>
          <w:rFonts w:cstheme="minorHAnsi"/>
          <w:lang w:val="pl-PL"/>
        </w:rPr>
        <w:t xml:space="preserve">rantu z Darczyńcą został określony w § 2 ust. </w:t>
      </w:r>
      <w:r w:rsidR="001541AE">
        <w:rPr>
          <w:rFonts w:cstheme="minorHAnsi"/>
          <w:lang w:val="pl-PL"/>
        </w:rPr>
        <w:t>4</w:t>
      </w:r>
      <w:r w:rsidR="005A6224">
        <w:rPr>
          <w:rFonts w:cstheme="minorHAnsi"/>
          <w:lang w:val="pl-PL"/>
        </w:rPr>
        <w:t xml:space="preserve"> poniżej</w:t>
      </w:r>
      <w:r w:rsidR="003A785B">
        <w:rPr>
          <w:rFonts w:cstheme="minorHAnsi"/>
          <w:lang w:val="pl-PL"/>
        </w:rPr>
        <w:t>.</w:t>
      </w:r>
    </w:p>
    <w:p w14:paraId="12F45ACE" w14:textId="2C51E957" w:rsidR="006D1E0D" w:rsidRPr="00C013ED" w:rsidRDefault="006D1E0D" w:rsidP="00CF7E3E">
      <w:pPr>
        <w:pStyle w:val="1"/>
        <w:numPr>
          <w:ilvl w:val="0"/>
          <w:numId w:val="7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cstheme="minorHAnsi"/>
          <w:lang w:val="pl-PL"/>
        </w:rPr>
      </w:pPr>
      <w:bookmarkStart w:id="8" w:name="_Hlk516572071"/>
      <w:r>
        <w:rPr>
          <w:rFonts w:cstheme="minorHAnsi"/>
          <w:lang w:val="pl-PL"/>
        </w:rPr>
        <w:t>W przypadku, gdy zgodnie z regulacjami Kodeksu, Aktywność na jaką przeznaczany jest Grant podlega obowiązkowej ocenie w ramach Systemu Weryfikacji Konferencji (CVS), uzyskanie pozytywnej oceny w ramach CVS jest warunkiem przekazania Grantu. W przypadku, gdyby Aktywność nie została poddana takiej ocenie lub nie uzyskała pozytywnej oceny w ramach CVS, Umowa rozwiązuje się, a Odbiorca Grantu jest zobowiązany do zwrotu Grantu.</w:t>
      </w:r>
      <w:bookmarkEnd w:id="8"/>
    </w:p>
    <w:p w14:paraId="26A083CA" w14:textId="1235A072" w:rsidR="002273EC" w:rsidRPr="0096318C" w:rsidRDefault="00DA2503" w:rsidP="00D15A0B">
      <w:pPr>
        <w:pStyle w:val="1"/>
        <w:tabs>
          <w:tab w:val="left" w:pos="1276"/>
          <w:tab w:val="left" w:pos="2235"/>
        </w:tabs>
        <w:spacing w:after="240"/>
        <w:ind w:left="0"/>
        <w:contextualSpacing w:val="0"/>
        <w:jc w:val="center"/>
        <w:rPr>
          <w:rFonts w:asciiTheme="minorHAnsi" w:hAnsiTheme="minorHAnsi" w:cstheme="minorHAnsi"/>
          <w:lang w:val="pl-PL"/>
        </w:rPr>
      </w:pPr>
      <w:r w:rsidRPr="00DA2503">
        <w:rPr>
          <w:rFonts w:asciiTheme="minorHAnsi" w:hAnsiTheme="minorHAnsi" w:cstheme="minorHAnsi"/>
          <w:b/>
          <w:lang w:val="pl-PL"/>
        </w:rPr>
        <w:t xml:space="preserve">§ </w:t>
      </w:r>
      <w:r w:rsidR="004063A4" w:rsidRPr="0096318C">
        <w:rPr>
          <w:rFonts w:asciiTheme="minorHAnsi" w:hAnsiTheme="minorHAnsi" w:cstheme="minorHAnsi"/>
          <w:b/>
          <w:lang w:val="pl-PL"/>
        </w:rPr>
        <w:t xml:space="preserve">2 </w:t>
      </w:r>
      <w:r w:rsidR="00876287">
        <w:rPr>
          <w:rFonts w:asciiTheme="minorHAnsi" w:hAnsiTheme="minorHAnsi" w:cstheme="minorHAnsi"/>
          <w:b/>
          <w:lang w:val="pl-PL"/>
        </w:rPr>
        <w:t>Przekazanie</w:t>
      </w:r>
      <w:r w:rsidR="007A4239">
        <w:rPr>
          <w:rFonts w:asciiTheme="minorHAnsi" w:hAnsiTheme="minorHAnsi" w:cstheme="minorHAnsi"/>
          <w:b/>
          <w:lang w:val="pl-PL"/>
        </w:rPr>
        <w:t xml:space="preserve"> Grantu</w:t>
      </w:r>
    </w:p>
    <w:p w14:paraId="27273A0C" w14:textId="77777777" w:rsidR="001541AE" w:rsidRPr="001541AE" w:rsidRDefault="005C7E8B" w:rsidP="00CF7E3E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 xml:space="preserve">Odbiorca Grantu zobowiązuje się do </w:t>
      </w:r>
      <w:r w:rsidR="00912FCB">
        <w:rPr>
          <w:rFonts w:asciiTheme="minorHAnsi" w:hAnsiTheme="minorHAnsi" w:cstheme="minorHAnsi"/>
          <w:lang w:val="pl-PL"/>
        </w:rPr>
        <w:t>wykorzystania Grantu wyłącznie w celach wskazanych w niniejszej Umowie</w:t>
      </w:r>
      <w:r w:rsidR="001541AE">
        <w:rPr>
          <w:rFonts w:asciiTheme="minorHAnsi" w:hAnsiTheme="minorHAnsi" w:cstheme="minorHAnsi"/>
          <w:lang w:val="pl-PL"/>
        </w:rPr>
        <w:t xml:space="preserve">. </w:t>
      </w:r>
    </w:p>
    <w:p w14:paraId="3349BD22" w14:textId="1D9DE8F9" w:rsidR="004D1506" w:rsidRPr="004D1506" w:rsidRDefault="001541AE" w:rsidP="00CF7E3E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>Odbiorca Grantu oświadcza, że udzielił Darczyńcy kompletnych, prawdziwych informacji dotyczących</w:t>
      </w:r>
      <w:r w:rsidR="006F10C4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Aktywności</w:t>
      </w:r>
      <w:r w:rsidR="0099560F">
        <w:rPr>
          <w:rFonts w:asciiTheme="minorHAnsi" w:hAnsiTheme="minorHAnsi" w:cstheme="minorHAnsi"/>
          <w:lang w:val="pl-PL"/>
        </w:rPr>
        <w:t>, w związku z czym</w:t>
      </w:r>
      <w:r>
        <w:rPr>
          <w:rFonts w:asciiTheme="minorHAnsi" w:hAnsiTheme="minorHAnsi" w:cstheme="minorHAnsi"/>
          <w:lang w:val="pl-PL"/>
        </w:rPr>
        <w:t xml:space="preserve"> przekazanie </w:t>
      </w:r>
      <w:r w:rsidR="0099560F">
        <w:rPr>
          <w:rFonts w:asciiTheme="minorHAnsi" w:hAnsiTheme="minorHAnsi" w:cstheme="minorHAnsi"/>
          <w:lang w:val="pl-PL"/>
        </w:rPr>
        <w:t xml:space="preserve">Grantu </w:t>
      </w:r>
      <w:r>
        <w:rPr>
          <w:rFonts w:asciiTheme="minorHAnsi" w:hAnsiTheme="minorHAnsi" w:cstheme="minorHAnsi"/>
          <w:lang w:val="pl-PL"/>
        </w:rPr>
        <w:t xml:space="preserve">i realizacja Umowy są </w:t>
      </w:r>
      <w:r w:rsidR="001A2F48">
        <w:rPr>
          <w:rFonts w:asciiTheme="minorHAnsi" w:hAnsiTheme="minorHAnsi" w:cstheme="minorHAnsi"/>
          <w:lang w:val="pl-PL"/>
        </w:rPr>
        <w:t>zgodne z zasadami wskazanymi w Kodeksie</w:t>
      </w:r>
      <w:r>
        <w:rPr>
          <w:rFonts w:asciiTheme="minorHAnsi" w:hAnsiTheme="minorHAnsi" w:cstheme="minorHAnsi"/>
          <w:lang w:val="pl-PL"/>
        </w:rPr>
        <w:t>, w szczególności</w:t>
      </w:r>
      <w:r w:rsidR="006F10C4">
        <w:rPr>
          <w:rFonts w:asciiTheme="minorHAnsi" w:hAnsiTheme="minorHAnsi" w:cstheme="minorHAnsi"/>
          <w:lang w:val="pl-PL"/>
        </w:rPr>
        <w:t xml:space="preserve"> </w:t>
      </w:r>
      <w:r w:rsidR="00E10311">
        <w:rPr>
          <w:rFonts w:asciiTheme="minorHAnsi" w:hAnsiTheme="minorHAnsi" w:cstheme="minorHAnsi"/>
          <w:lang w:val="pl-PL"/>
        </w:rPr>
        <w:t>zgodnie z wymogami określonymi w Rozdziale I Kodeksu: Ogólne kryteria dotyczące wydarzeń.</w:t>
      </w:r>
    </w:p>
    <w:p w14:paraId="76EC9EB1" w14:textId="2940F34C" w:rsidR="004063A4" w:rsidRPr="002273EC" w:rsidRDefault="00876287" w:rsidP="00CF7E3E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>Grant nie zostanie wykorzystan</w:t>
      </w:r>
      <w:r w:rsidR="004D1506">
        <w:rPr>
          <w:rFonts w:asciiTheme="minorHAnsi" w:hAnsiTheme="minorHAnsi" w:cstheme="minorHAnsi"/>
          <w:lang w:val="pl-PL"/>
        </w:rPr>
        <w:t>y</w:t>
      </w:r>
      <w:r>
        <w:rPr>
          <w:rFonts w:asciiTheme="minorHAnsi" w:hAnsiTheme="minorHAnsi" w:cstheme="minorHAnsi"/>
          <w:lang w:val="pl-PL"/>
        </w:rPr>
        <w:t xml:space="preserve"> na finansowanie aktywności towarzyskich, sportowych, relaksacyjnych lub innych </w:t>
      </w:r>
      <w:r w:rsidRPr="00876287">
        <w:rPr>
          <w:rFonts w:asciiTheme="minorHAnsi" w:hAnsiTheme="minorHAnsi" w:cstheme="minorHAnsi"/>
          <w:lang w:val="pl-PL"/>
        </w:rPr>
        <w:t>form</w:t>
      </w:r>
      <w:r>
        <w:rPr>
          <w:rFonts w:asciiTheme="minorHAnsi" w:hAnsiTheme="minorHAnsi" w:cstheme="minorHAnsi"/>
          <w:lang w:val="pl-PL"/>
        </w:rPr>
        <w:t xml:space="preserve"> rozrywki</w:t>
      </w:r>
      <w:r w:rsidR="004D1506">
        <w:rPr>
          <w:rFonts w:asciiTheme="minorHAnsi" w:hAnsiTheme="minorHAnsi" w:cstheme="minorHAnsi"/>
          <w:lang w:val="pl-PL"/>
        </w:rPr>
        <w:t xml:space="preserve"> w całości lub w części.</w:t>
      </w:r>
    </w:p>
    <w:p w14:paraId="6D09EC23" w14:textId="50A3CF8E" w:rsidR="00F1677E" w:rsidRPr="00F1677E" w:rsidRDefault="00192616" w:rsidP="00CF7E3E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commentRangeStart w:id="9"/>
      <w:r w:rsidRPr="00EF49EE">
        <w:rPr>
          <w:rFonts w:asciiTheme="minorHAnsi" w:hAnsiTheme="minorHAnsi" w:cstheme="minorHAnsi"/>
          <w:lang w:val="pl-PL"/>
        </w:rPr>
        <w:t>Strony</w:t>
      </w:r>
      <w:commentRangeEnd w:id="9"/>
      <w:r>
        <w:rPr>
          <w:rStyle w:val="Odwoaniedokomentarza"/>
          <w:rFonts w:asciiTheme="minorHAnsi" w:eastAsiaTheme="minorHAnsi" w:hAnsiTheme="minorHAnsi" w:cstheme="minorBidi"/>
          <w:lang w:val="pl-PL"/>
        </w:rPr>
        <w:commentReference w:id="9"/>
      </w:r>
      <w:r w:rsidRPr="00EF49EE">
        <w:rPr>
          <w:rFonts w:asciiTheme="minorHAnsi" w:hAnsiTheme="minorHAnsi" w:cstheme="minorHAnsi"/>
          <w:lang w:val="pl-PL"/>
        </w:rPr>
        <w:t xml:space="preserve"> oświadczają, że</w:t>
      </w:r>
      <w:r w:rsidR="00BD4D86">
        <w:rPr>
          <w:rFonts w:asciiTheme="minorHAnsi" w:hAnsiTheme="minorHAnsi" w:cstheme="minorHAnsi"/>
          <w:lang w:val="pl-PL"/>
        </w:rPr>
        <w:t>:</w:t>
      </w:r>
    </w:p>
    <w:p w14:paraId="587C45CA" w14:textId="07AFA199" w:rsidR="004D1506" w:rsidRPr="007402D7" w:rsidRDefault="007402D7" w:rsidP="004D1506">
      <w:pPr>
        <w:pStyle w:val="1"/>
        <w:numPr>
          <w:ilvl w:val="1"/>
          <w:numId w:val="9"/>
        </w:numPr>
        <w:tabs>
          <w:tab w:val="left" w:pos="1276"/>
          <w:tab w:val="left" w:pos="2235"/>
        </w:tabs>
        <w:spacing w:after="240"/>
        <w:ind w:left="426"/>
        <w:contextualSpacing w:val="0"/>
        <w:jc w:val="both"/>
        <w:rPr>
          <w:rFonts w:asciiTheme="minorHAnsi" w:hAnsiTheme="minorHAnsi" w:cstheme="minorHAnsi"/>
          <w:highlight w:val="lightGray"/>
          <w:lang w:val="pl-PL"/>
        </w:rPr>
      </w:pPr>
      <w:r w:rsidRPr="007402D7">
        <w:rPr>
          <w:rFonts w:asciiTheme="minorHAnsi" w:hAnsiTheme="minorHAnsi" w:cstheme="minorHAnsi"/>
          <w:highlight w:val="lightGray"/>
          <w:lang w:val="pl-PL"/>
        </w:rPr>
        <w:t>[</w:t>
      </w:r>
      <w:r w:rsidR="004D1506" w:rsidRPr="007402D7">
        <w:rPr>
          <w:rFonts w:asciiTheme="minorHAnsi" w:hAnsiTheme="minorHAnsi" w:cstheme="minorHAnsi"/>
          <w:highlight w:val="lightGray"/>
          <w:lang w:val="pl-PL"/>
        </w:rPr>
        <w:t>dot. przekazania Grantu na rzecz wsparcia udziału HCP w konferencji organizowanej przez podmiot trzeci</w:t>
      </w:r>
      <w:r w:rsidRPr="007402D7">
        <w:rPr>
          <w:rFonts w:asciiTheme="minorHAnsi" w:hAnsiTheme="minorHAnsi" w:cstheme="minorHAnsi"/>
          <w:highlight w:val="lightGray"/>
          <w:lang w:val="pl-PL"/>
        </w:rPr>
        <w:t>]</w:t>
      </w:r>
    </w:p>
    <w:p w14:paraId="0EBB8C07" w14:textId="35AB4581" w:rsidR="004D1506" w:rsidRPr="004D1506" w:rsidRDefault="004D1506" w:rsidP="004D1506">
      <w:pPr>
        <w:pStyle w:val="1"/>
        <w:tabs>
          <w:tab w:val="left" w:pos="1276"/>
          <w:tab w:val="left" w:pos="2235"/>
        </w:tabs>
        <w:spacing w:after="240"/>
        <w:ind w:left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EF49EE">
        <w:rPr>
          <w:rFonts w:asciiTheme="minorHAnsi" w:hAnsiTheme="minorHAnsi" w:cstheme="minorHAnsi"/>
          <w:lang w:val="pl-PL"/>
        </w:rPr>
        <w:t xml:space="preserve">Odbiorca Grantu będzie wyłącznym podmiotem odpowiedzialnym za dobór </w:t>
      </w:r>
      <w:r w:rsidR="007402D7">
        <w:rPr>
          <w:rFonts w:asciiTheme="minorHAnsi" w:hAnsiTheme="minorHAnsi" w:cstheme="minorHAnsi"/>
          <w:lang w:val="pl-PL"/>
        </w:rPr>
        <w:t>pracowników</w:t>
      </w:r>
      <w:r w:rsidR="007402D7" w:rsidRPr="00EF49EE">
        <w:rPr>
          <w:rFonts w:asciiTheme="minorHAnsi" w:hAnsiTheme="minorHAnsi" w:cstheme="minorHAnsi"/>
          <w:lang w:val="pl-PL"/>
        </w:rPr>
        <w:t xml:space="preserve"> </w:t>
      </w:r>
      <w:r w:rsidRPr="00EF49EE">
        <w:rPr>
          <w:rFonts w:asciiTheme="minorHAnsi" w:hAnsiTheme="minorHAnsi" w:cstheme="minorHAnsi"/>
          <w:lang w:val="pl-PL"/>
        </w:rPr>
        <w:t>ochrony zdrowia, którzy skorzystają z Grantu</w:t>
      </w:r>
      <w:r>
        <w:rPr>
          <w:rFonts w:asciiTheme="minorHAnsi" w:hAnsiTheme="minorHAnsi" w:cstheme="minorHAnsi"/>
          <w:lang w:val="pl-PL"/>
        </w:rPr>
        <w:t xml:space="preserve">, a Darczyńca nie uzależnia udzielenia Grantu od </w:t>
      </w:r>
      <w:r>
        <w:rPr>
          <w:rFonts w:asciiTheme="minorHAnsi" w:hAnsiTheme="minorHAnsi" w:cstheme="minorHAnsi"/>
          <w:lang w:val="pl-PL"/>
        </w:rPr>
        <w:lastRenderedPageBreak/>
        <w:t xml:space="preserve">wyboru </w:t>
      </w:r>
      <w:r w:rsidRPr="004321FE">
        <w:rPr>
          <w:rFonts w:asciiTheme="minorHAnsi" w:hAnsiTheme="minorHAnsi" w:cstheme="minorHAnsi"/>
          <w:lang w:val="pl-PL"/>
        </w:rPr>
        <w:t xml:space="preserve">przez Odbiorcę Grantu konkretnych </w:t>
      </w:r>
      <w:r w:rsidR="007402D7" w:rsidRPr="004321FE">
        <w:rPr>
          <w:rFonts w:asciiTheme="minorHAnsi" w:hAnsiTheme="minorHAnsi" w:cstheme="minorHAnsi"/>
          <w:lang w:val="pl-PL"/>
        </w:rPr>
        <w:t xml:space="preserve">pracowników </w:t>
      </w:r>
      <w:r w:rsidRPr="004321FE">
        <w:rPr>
          <w:rFonts w:asciiTheme="minorHAnsi" w:hAnsiTheme="minorHAnsi" w:cstheme="minorHAnsi"/>
          <w:lang w:val="pl-PL"/>
        </w:rPr>
        <w:t>ochrony zdrowia, którzy mają z niego skorzystać.</w:t>
      </w:r>
      <w:r w:rsidR="004321FE" w:rsidRPr="004321FE">
        <w:rPr>
          <w:rFonts w:asciiTheme="minorHAnsi" w:hAnsiTheme="minorHAnsi" w:cstheme="minorHAnsi"/>
          <w:lang w:val="pl-PL"/>
        </w:rPr>
        <w:t xml:space="preserve"> Na wniosek Darczyńcy, jest on uprawniony do polecenia Odbiorcy Grantu prelegentów lub skomentowania programu Aktywności.</w:t>
      </w:r>
    </w:p>
    <w:p w14:paraId="24D098A7" w14:textId="67FE79F2" w:rsidR="00F1677E" w:rsidRPr="0000676C" w:rsidRDefault="00F1677E" w:rsidP="003A09B3">
      <w:pPr>
        <w:pStyle w:val="1"/>
        <w:numPr>
          <w:ilvl w:val="1"/>
          <w:numId w:val="9"/>
        </w:numPr>
        <w:tabs>
          <w:tab w:val="left" w:pos="1276"/>
          <w:tab w:val="left" w:pos="2235"/>
        </w:tabs>
        <w:spacing w:after="240"/>
        <w:ind w:left="567"/>
        <w:contextualSpacing w:val="0"/>
        <w:jc w:val="both"/>
        <w:rPr>
          <w:rFonts w:asciiTheme="minorHAnsi" w:hAnsiTheme="minorHAnsi" w:cstheme="minorHAnsi"/>
          <w:highlight w:val="lightGray"/>
          <w:lang w:val="pl-PL"/>
        </w:rPr>
      </w:pPr>
      <w:r w:rsidRPr="0000676C">
        <w:rPr>
          <w:rFonts w:asciiTheme="minorHAnsi" w:hAnsiTheme="minorHAnsi" w:cstheme="minorHAnsi"/>
          <w:highlight w:val="lightGray"/>
          <w:lang w:val="pl-PL"/>
        </w:rPr>
        <w:t>[dot. przekazania Grantu na rzecz ogólnego wsparcia wydarzenia edukacyjnego</w:t>
      </w:r>
      <w:r w:rsidR="00B77CD7" w:rsidRPr="0000676C">
        <w:rPr>
          <w:rFonts w:asciiTheme="minorHAnsi" w:hAnsiTheme="minorHAnsi" w:cstheme="minorHAnsi"/>
          <w:highlight w:val="lightGray"/>
          <w:lang w:val="pl-PL"/>
        </w:rPr>
        <w:t xml:space="preserve"> organizowanego przez Odbiorcę Grantu</w:t>
      </w:r>
      <w:r w:rsidRPr="0000676C">
        <w:rPr>
          <w:rFonts w:asciiTheme="minorHAnsi" w:hAnsiTheme="minorHAnsi" w:cstheme="minorHAnsi"/>
          <w:highlight w:val="lightGray"/>
          <w:lang w:val="pl-PL"/>
        </w:rPr>
        <w:t>]</w:t>
      </w:r>
    </w:p>
    <w:p w14:paraId="32FD8716" w14:textId="674C97A0" w:rsidR="00EF49EE" w:rsidRPr="00015CFF" w:rsidRDefault="00EF49EE" w:rsidP="003A09B3">
      <w:pPr>
        <w:pStyle w:val="1"/>
        <w:tabs>
          <w:tab w:val="left" w:pos="1276"/>
          <w:tab w:val="left" w:pos="2235"/>
        </w:tabs>
        <w:spacing w:after="240"/>
        <w:ind w:left="426"/>
        <w:contextualSpacing w:val="0"/>
        <w:jc w:val="both"/>
        <w:rPr>
          <w:rFonts w:asciiTheme="minorHAnsi" w:hAnsiTheme="minorHAnsi" w:cstheme="minorHAnsi"/>
          <w:highlight w:val="lightGray"/>
          <w:lang w:val="pl-PL"/>
        </w:rPr>
      </w:pPr>
      <w:r w:rsidRPr="00EF49EE">
        <w:rPr>
          <w:rFonts w:asciiTheme="minorHAnsi" w:hAnsiTheme="minorHAnsi" w:cstheme="minorHAnsi"/>
          <w:lang w:val="pl-PL"/>
        </w:rPr>
        <w:t>Odbiorca Grantu</w:t>
      </w:r>
      <w:r w:rsidR="00B77CD7">
        <w:rPr>
          <w:rFonts w:asciiTheme="minorHAnsi" w:hAnsiTheme="minorHAnsi" w:cstheme="minorHAnsi"/>
          <w:lang w:val="pl-PL"/>
        </w:rPr>
        <w:t xml:space="preserve"> jest wyłącznie odpowiedzialny za określenie treści programu Aktywności, dobór prelegentów oraz </w:t>
      </w:r>
      <w:r w:rsidR="00B77CD7" w:rsidRPr="004321FE">
        <w:rPr>
          <w:rFonts w:asciiTheme="minorHAnsi" w:hAnsiTheme="minorHAnsi" w:cstheme="minorHAnsi"/>
          <w:lang w:val="pl-PL"/>
        </w:rPr>
        <w:t>wypłatę należnego im wynagrodzenia, a Darczyńca w żaden sposób nie będzie ingerował w powyższe kwestie.</w:t>
      </w:r>
      <w:r w:rsidR="007402D7" w:rsidRPr="004321FE">
        <w:rPr>
          <w:rFonts w:asciiTheme="minorHAnsi" w:hAnsiTheme="minorHAnsi" w:cstheme="minorHAnsi"/>
          <w:lang w:val="pl-PL"/>
        </w:rPr>
        <w:t xml:space="preserve"> </w:t>
      </w:r>
      <w:r w:rsidR="006C1F82" w:rsidRPr="004321FE">
        <w:rPr>
          <w:rFonts w:asciiTheme="minorHAnsi" w:hAnsiTheme="minorHAnsi" w:cstheme="minorHAnsi"/>
          <w:lang w:val="pl-PL"/>
        </w:rPr>
        <w:t>Na wniosek</w:t>
      </w:r>
      <w:r w:rsidR="007402D7" w:rsidRPr="004321FE">
        <w:rPr>
          <w:rFonts w:asciiTheme="minorHAnsi" w:hAnsiTheme="minorHAnsi" w:cstheme="minorHAnsi"/>
          <w:lang w:val="pl-PL"/>
        </w:rPr>
        <w:t xml:space="preserve"> </w:t>
      </w:r>
      <w:r w:rsidR="006C1F82" w:rsidRPr="004321FE">
        <w:rPr>
          <w:rFonts w:asciiTheme="minorHAnsi" w:hAnsiTheme="minorHAnsi" w:cstheme="minorHAnsi"/>
          <w:lang w:val="pl-PL"/>
        </w:rPr>
        <w:t>Darczyńcy, jest on uprawniony do polecenia Odbiorcy Grantu prelegentów lub skomentowania programu Aktywności</w:t>
      </w:r>
      <w:r w:rsidR="007402D7" w:rsidRPr="006C1F82">
        <w:rPr>
          <w:rFonts w:asciiTheme="minorHAnsi" w:hAnsiTheme="minorHAnsi" w:cstheme="minorHAnsi"/>
          <w:highlight w:val="lightGray"/>
          <w:lang w:val="pl-PL"/>
        </w:rPr>
        <w:t>.</w:t>
      </w:r>
      <w:r w:rsidR="007402D7">
        <w:rPr>
          <w:rFonts w:asciiTheme="minorHAnsi" w:hAnsiTheme="minorHAnsi" w:cstheme="minorHAnsi"/>
          <w:lang w:val="pl-PL"/>
        </w:rPr>
        <w:t xml:space="preserve"> </w:t>
      </w:r>
    </w:p>
    <w:p w14:paraId="66BAE724" w14:textId="2911507F" w:rsidR="00F1677E" w:rsidRPr="0000676C" w:rsidRDefault="004D1506" w:rsidP="003A09B3">
      <w:pPr>
        <w:pStyle w:val="1"/>
        <w:numPr>
          <w:ilvl w:val="1"/>
          <w:numId w:val="9"/>
        </w:numPr>
        <w:tabs>
          <w:tab w:val="left" w:pos="1276"/>
          <w:tab w:val="left" w:pos="2235"/>
        </w:tabs>
        <w:spacing w:after="240"/>
        <w:ind w:left="426"/>
        <w:contextualSpacing w:val="0"/>
        <w:jc w:val="both"/>
        <w:rPr>
          <w:rFonts w:asciiTheme="minorHAnsi" w:hAnsiTheme="minorHAnsi" w:cstheme="minorHAnsi"/>
          <w:highlight w:val="lightGray"/>
          <w:lang w:val="pl-PL"/>
        </w:rPr>
      </w:pPr>
      <w:r w:rsidRPr="0000676C" w:rsidDel="004D1506">
        <w:rPr>
          <w:rFonts w:asciiTheme="minorHAnsi" w:hAnsiTheme="minorHAnsi" w:cstheme="minorHAnsi"/>
          <w:highlight w:val="lightGray"/>
          <w:lang w:val="pl-PL"/>
        </w:rPr>
        <w:t xml:space="preserve"> </w:t>
      </w:r>
      <w:r w:rsidR="00F1677E" w:rsidRPr="0000676C">
        <w:rPr>
          <w:rFonts w:asciiTheme="minorHAnsi" w:hAnsiTheme="minorHAnsi" w:cstheme="minorHAnsi"/>
          <w:highlight w:val="lightGray"/>
          <w:lang w:val="pl-PL"/>
        </w:rPr>
        <w:t xml:space="preserve">[dot. przekazania Grantu na rzecz </w:t>
      </w:r>
      <w:r w:rsidR="0022066A" w:rsidRPr="0000676C">
        <w:rPr>
          <w:rFonts w:asciiTheme="minorHAnsi" w:hAnsiTheme="minorHAnsi" w:cstheme="minorHAnsi"/>
          <w:highlight w:val="lightGray"/>
          <w:lang w:val="pl-PL"/>
        </w:rPr>
        <w:t>stypendium lub stypendium podyplomowego]</w:t>
      </w:r>
    </w:p>
    <w:p w14:paraId="03E9C27F" w14:textId="334E16B8" w:rsidR="0022066A" w:rsidRPr="00780B62" w:rsidRDefault="0022066A" w:rsidP="003A09B3">
      <w:pPr>
        <w:pStyle w:val="1"/>
        <w:tabs>
          <w:tab w:val="left" w:pos="1276"/>
          <w:tab w:val="left" w:pos="2235"/>
        </w:tabs>
        <w:spacing w:after="240"/>
        <w:ind w:left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EF49EE">
        <w:rPr>
          <w:rFonts w:asciiTheme="minorHAnsi" w:hAnsiTheme="minorHAnsi" w:cstheme="minorHAnsi"/>
          <w:lang w:val="pl-PL"/>
        </w:rPr>
        <w:t xml:space="preserve">Odbiorca Grantu będzie wyłącznym podmiotem odpowiedzialnym za dobór </w:t>
      </w:r>
      <w:r w:rsidR="007402D7">
        <w:rPr>
          <w:rFonts w:asciiTheme="minorHAnsi" w:hAnsiTheme="minorHAnsi" w:cstheme="minorHAnsi"/>
          <w:lang w:val="pl-PL"/>
        </w:rPr>
        <w:t>pracowników</w:t>
      </w:r>
      <w:r w:rsidR="007402D7" w:rsidRPr="00EF49EE">
        <w:rPr>
          <w:rFonts w:asciiTheme="minorHAnsi" w:hAnsiTheme="minorHAnsi" w:cstheme="minorHAnsi"/>
          <w:lang w:val="pl-PL"/>
        </w:rPr>
        <w:t xml:space="preserve"> </w:t>
      </w:r>
      <w:r w:rsidRPr="00EF49EE">
        <w:rPr>
          <w:rFonts w:asciiTheme="minorHAnsi" w:hAnsiTheme="minorHAnsi" w:cstheme="minorHAnsi"/>
          <w:lang w:val="pl-PL"/>
        </w:rPr>
        <w:t>ochrony zdrowia, którzy skorzystają z Grantu</w:t>
      </w:r>
      <w:r>
        <w:rPr>
          <w:rFonts w:asciiTheme="minorHAnsi" w:hAnsiTheme="minorHAnsi" w:cstheme="minorHAnsi"/>
          <w:lang w:val="pl-PL"/>
        </w:rPr>
        <w:t xml:space="preserve">, a Darczyńca nie uzależnia udzielenia Grantu od wyboru przez Odbiorcę Grantu konkretnych </w:t>
      </w:r>
      <w:r w:rsidR="007402D7">
        <w:rPr>
          <w:rFonts w:asciiTheme="minorHAnsi" w:hAnsiTheme="minorHAnsi" w:cstheme="minorHAnsi"/>
          <w:lang w:val="pl-PL"/>
        </w:rPr>
        <w:t xml:space="preserve">pracowników </w:t>
      </w:r>
      <w:r>
        <w:rPr>
          <w:rFonts w:asciiTheme="minorHAnsi" w:hAnsiTheme="minorHAnsi" w:cstheme="minorHAnsi"/>
          <w:lang w:val="pl-PL"/>
        </w:rPr>
        <w:t>ochrony zdrowia, którzy mają z niego skorzystać</w:t>
      </w:r>
      <w:r w:rsidRPr="00EF49EE">
        <w:rPr>
          <w:rFonts w:asciiTheme="minorHAnsi" w:hAnsiTheme="minorHAnsi" w:cstheme="minorHAnsi"/>
          <w:lang w:val="pl-PL"/>
        </w:rPr>
        <w:t>.</w:t>
      </w:r>
    </w:p>
    <w:p w14:paraId="55BE827A" w14:textId="6B77BB0C" w:rsidR="00780B62" w:rsidRPr="0000676C" w:rsidRDefault="00780B62" w:rsidP="003A09B3">
      <w:pPr>
        <w:pStyle w:val="1"/>
        <w:numPr>
          <w:ilvl w:val="1"/>
          <w:numId w:val="9"/>
        </w:numPr>
        <w:tabs>
          <w:tab w:val="left" w:pos="1276"/>
          <w:tab w:val="left" w:pos="2235"/>
        </w:tabs>
        <w:spacing w:after="240"/>
        <w:ind w:left="426"/>
        <w:contextualSpacing w:val="0"/>
        <w:jc w:val="both"/>
        <w:rPr>
          <w:rFonts w:asciiTheme="minorHAnsi" w:hAnsiTheme="minorHAnsi" w:cstheme="minorHAnsi"/>
          <w:highlight w:val="lightGray"/>
          <w:lang w:val="pl-PL"/>
        </w:rPr>
      </w:pPr>
      <w:r w:rsidRPr="0000676C">
        <w:rPr>
          <w:rFonts w:asciiTheme="minorHAnsi" w:hAnsiTheme="minorHAnsi" w:cstheme="minorHAnsi"/>
          <w:highlight w:val="lightGray"/>
          <w:lang w:val="pl-PL"/>
        </w:rPr>
        <w:t>[dot. przekazania Grantu na kampanię świadomości społecznej</w:t>
      </w:r>
      <w:r w:rsidR="007402D7">
        <w:rPr>
          <w:rFonts w:asciiTheme="minorHAnsi" w:hAnsiTheme="minorHAnsi" w:cstheme="minorHAnsi"/>
          <w:highlight w:val="lightGray"/>
          <w:lang w:val="pl-PL"/>
        </w:rPr>
        <w:t xml:space="preserve"> w zakresie ochrony zdrowia</w:t>
      </w:r>
      <w:r w:rsidRPr="0000676C">
        <w:rPr>
          <w:rFonts w:asciiTheme="minorHAnsi" w:hAnsiTheme="minorHAnsi" w:cstheme="minorHAnsi"/>
          <w:highlight w:val="lightGray"/>
          <w:lang w:val="pl-PL"/>
        </w:rPr>
        <w:t>]</w:t>
      </w:r>
    </w:p>
    <w:p w14:paraId="469E043D" w14:textId="56CE98F6" w:rsidR="00F1677E" w:rsidRPr="0099560F" w:rsidRDefault="00780B62" w:rsidP="003A09B3">
      <w:pPr>
        <w:pStyle w:val="1"/>
        <w:tabs>
          <w:tab w:val="left" w:pos="1276"/>
          <w:tab w:val="left" w:pos="2235"/>
        </w:tabs>
        <w:spacing w:after="240"/>
        <w:ind w:left="426"/>
        <w:contextualSpacing w:val="0"/>
        <w:jc w:val="both"/>
        <w:rPr>
          <w:rFonts w:asciiTheme="minorHAnsi" w:hAnsiTheme="minorHAnsi" w:cstheme="minorHAnsi"/>
          <w:lang w:val="pl-PL"/>
        </w:rPr>
      </w:pPr>
      <w:r w:rsidRPr="00EF49EE">
        <w:rPr>
          <w:rFonts w:asciiTheme="minorHAnsi" w:hAnsiTheme="minorHAnsi" w:cstheme="minorHAnsi"/>
          <w:lang w:val="pl-PL"/>
        </w:rPr>
        <w:t>Odbiorca Grantu będzie wyłącznym podmiotem odpowiedzialnym za dobór</w:t>
      </w:r>
      <w:r>
        <w:rPr>
          <w:rFonts w:asciiTheme="minorHAnsi" w:hAnsiTheme="minorHAnsi" w:cstheme="minorHAnsi"/>
          <w:lang w:val="pl-PL"/>
        </w:rPr>
        <w:t xml:space="preserve"> tematów oraz sposób przeprowadzenia Aktywności. Odbiorca </w:t>
      </w:r>
      <w:r w:rsidR="007402D7">
        <w:rPr>
          <w:rFonts w:asciiTheme="minorHAnsi" w:hAnsiTheme="minorHAnsi" w:cstheme="minorHAnsi"/>
          <w:lang w:val="pl-PL"/>
        </w:rPr>
        <w:t>G</w:t>
      </w:r>
      <w:r>
        <w:rPr>
          <w:rFonts w:asciiTheme="minorHAnsi" w:hAnsiTheme="minorHAnsi" w:cstheme="minorHAnsi"/>
          <w:lang w:val="pl-PL"/>
        </w:rPr>
        <w:t xml:space="preserve">rantu oświadcza, że </w:t>
      </w:r>
      <w:r w:rsidRPr="00780B62">
        <w:rPr>
          <w:rFonts w:asciiTheme="minorHAnsi" w:hAnsiTheme="minorHAnsi" w:cstheme="minorHAnsi"/>
          <w:lang w:val="pl-PL"/>
        </w:rPr>
        <w:t xml:space="preserve">istnieje obiektywne zapotrzebowanie ze strony pacjentów lub społeczeństwa na </w:t>
      </w:r>
      <w:r>
        <w:rPr>
          <w:rFonts w:asciiTheme="minorHAnsi" w:hAnsiTheme="minorHAnsi" w:cstheme="minorHAnsi"/>
          <w:lang w:val="pl-PL"/>
        </w:rPr>
        <w:t xml:space="preserve">informacje dostarczane w ramach Aktywności, a Aktywność nie promuje </w:t>
      </w:r>
      <w:r w:rsidRPr="00780B62">
        <w:rPr>
          <w:rFonts w:asciiTheme="minorHAnsi" w:hAnsiTheme="minorHAnsi" w:cstheme="minorHAnsi"/>
          <w:lang w:val="pl-PL"/>
        </w:rPr>
        <w:t xml:space="preserve">stosowania konkretnych terapii, usług ani </w:t>
      </w:r>
      <w:r>
        <w:rPr>
          <w:rFonts w:asciiTheme="minorHAnsi" w:hAnsiTheme="minorHAnsi" w:cstheme="minorHAnsi"/>
          <w:lang w:val="pl-PL"/>
        </w:rPr>
        <w:t>usług Stron</w:t>
      </w:r>
      <w:r w:rsidRPr="00780B62">
        <w:rPr>
          <w:rFonts w:asciiTheme="minorHAnsi" w:hAnsiTheme="minorHAnsi" w:cstheme="minorHAnsi"/>
          <w:lang w:val="pl-PL"/>
        </w:rPr>
        <w:t>.</w:t>
      </w:r>
      <w:r w:rsidR="006F10C4">
        <w:rPr>
          <w:rFonts w:asciiTheme="minorHAnsi" w:hAnsiTheme="minorHAnsi" w:cstheme="minorHAnsi"/>
          <w:lang w:val="pl-PL"/>
        </w:rPr>
        <w:t xml:space="preserve">   </w:t>
      </w:r>
      <w:r w:rsidR="007402D7" w:rsidRPr="007402D7">
        <w:rPr>
          <w:rFonts w:asciiTheme="minorHAnsi" w:hAnsiTheme="minorHAnsi" w:cstheme="minorHAnsi"/>
          <w:lang w:val="pl-PL"/>
        </w:rPr>
        <w:t xml:space="preserve">Na zasadzie wyjątku, Darczyńca może skonsultować kwestie </w:t>
      </w:r>
      <w:r w:rsidR="007402D7">
        <w:rPr>
          <w:rFonts w:asciiTheme="minorHAnsi" w:hAnsiTheme="minorHAnsi" w:cstheme="minorHAnsi"/>
          <w:lang w:val="pl-PL"/>
        </w:rPr>
        <w:t xml:space="preserve">technologiczne i </w:t>
      </w:r>
      <w:r w:rsidR="007402D7" w:rsidRPr="007402D7">
        <w:rPr>
          <w:rFonts w:asciiTheme="minorHAnsi" w:hAnsiTheme="minorHAnsi" w:cstheme="minorHAnsi"/>
          <w:lang w:val="pl-PL"/>
        </w:rPr>
        <w:t xml:space="preserve">merytoryczne na </w:t>
      </w:r>
      <w:r w:rsidR="007402D7" w:rsidRPr="0099560F">
        <w:rPr>
          <w:rFonts w:asciiTheme="minorHAnsi" w:hAnsiTheme="minorHAnsi" w:cstheme="minorHAnsi"/>
          <w:lang w:val="pl-PL"/>
        </w:rPr>
        <w:t>wyraźny wniosek Odbiorcy Grantu.</w:t>
      </w:r>
    </w:p>
    <w:p w14:paraId="4760D2F6" w14:textId="0FEB24E2" w:rsidR="0096318C" w:rsidRPr="006F10C4" w:rsidRDefault="005C7E8B" w:rsidP="00CF7E3E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/>
        <w:jc w:val="both"/>
        <w:rPr>
          <w:rFonts w:asciiTheme="minorHAnsi" w:hAnsiTheme="minorHAnsi" w:cstheme="minorHAnsi"/>
          <w:lang w:val="pl-PL"/>
        </w:rPr>
      </w:pPr>
      <w:commentRangeStart w:id="10"/>
      <w:r w:rsidRPr="0099560F">
        <w:rPr>
          <w:rFonts w:asciiTheme="minorHAnsi" w:hAnsiTheme="minorHAnsi" w:cstheme="minorHAnsi"/>
          <w:lang w:val="pl-PL"/>
        </w:rPr>
        <w:t>Przekazanie Grantu</w:t>
      </w:r>
      <w:r w:rsidR="004063A4" w:rsidRPr="0099560F">
        <w:rPr>
          <w:rFonts w:asciiTheme="minorHAnsi" w:hAnsiTheme="minorHAnsi" w:cstheme="minorHAnsi"/>
          <w:lang w:val="pl-PL"/>
        </w:rPr>
        <w:t xml:space="preserve"> na rzecz Odbiorcy Grantu nastąpi w ciągu </w:t>
      </w:r>
      <w:r w:rsidR="00294042" w:rsidRPr="0099560F">
        <w:rPr>
          <w:rFonts w:asciiTheme="minorHAnsi" w:hAnsiTheme="minorHAnsi" w:cstheme="minorHAnsi"/>
          <w:lang w:val="pl-PL"/>
        </w:rPr>
        <w:t>[xx]</w:t>
      </w:r>
      <w:r w:rsidR="004063A4" w:rsidRPr="0099560F">
        <w:rPr>
          <w:rFonts w:asciiTheme="minorHAnsi" w:hAnsiTheme="minorHAnsi" w:cstheme="minorHAnsi"/>
          <w:lang w:val="pl-PL"/>
        </w:rPr>
        <w:t xml:space="preserve"> dni</w:t>
      </w:r>
      <w:commentRangeEnd w:id="10"/>
      <w:r w:rsidR="0099560F">
        <w:rPr>
          <w:rStyle w:val="Odwoaniedokomentarza"/>
          <w:rFonts w:asciiTheme="minorHAnsi" w:eastAsiaTheme="minorHAnsi" w:hAnsiTheme="minorHAnsi" w:cstheme="minorBidi"/>
          <w:lang w:val="pl-PL"/>
        </w:rPr>
        <w:commentReference w:id="10"/>
      </w:r>
      <w:r w:rsidR="004063A4" w:rsidRPr="0099560F">
        <w:rPr>
          <w:rFonts w:asciiTheme="minorHAnsi" w:hAnsiTheme="minorHAnsi" w:cstheme="minorHAnsi"/>
          <w:lang w:val="pl-PL"/>
        </w:rPr>
        <w:t xml:space="preserve"> od daty podpisania niniejszej </w:t>
      </w:r>
      <w:r w:rsidR="00294042" w:rsidRPr="0099560F">
        <w:rPr>
          <w:rFonts w:asciiTheme="minorHAnsi" w:hAnsiTheme="minorHAnsi" w:cstheme="minorHAnsi"/>
          <w:lang w:val="pl-PL"/>
        </w:rPr>
        <w:t xml:space="preserve">Umowy, </w:t>
      </w:r>
      <w:commentRangeStart w:id="12"/>
      <w:r w:rsidR="004063A4" w:rsidRPr="0099560F">
        <w:rPr>
          <w:rFonts w:asciiTheme="minorHAnsi" w:hAnsiTheme="minorHAnsi" w:cstheme="minorHAnsi"/>
          <w:lang w:val="pl-PL"/>
        </w:rPr>
        <w:t xml:space="preserve">na rachunek </w:t>
      </w:r>
      <w:r w:rsidR="00294042" w:rsidRPr="0099560F">
        <w:rPr>
          <w:rFonts w:asciiTheme="minorHAnsi" w:hAnsiTheme="minorHAnsi" w:cstheme="minorHAnsi"/>
          <w:lang w:val="pl-PL"/>
        </w:rPr>
        <w:t xml:space="preserve">Odbiorcy </w:t>
      </w:r>
      <w:r w:rsidR="004063A4" w:rsidRPr="0099560F">
        <w:rPr>
          <w:rFonts w:asciiTheme="minorHAnsi" w:hAnsiTheme="minorHAnsi" w:cstheme="minorHAnsi"/>
          <w:lang w:val="pl-PL"/>
        </w:rPr>
        <w:t xml:space="preserve">Grantu </w:t>
      </w:r>
      <w:commentRangeEnd w:id="12"/>
      <w:r w:rsidR="008D2C81" w:rsidRPr="0099560F">
        <w:rPr>
          <w:rStyle w:val="Odwoaniedokomentarza"/>
          <w:rFonts w:asciiTheme="minorHAnsi" w:eastAsiaTheme="minorHAnsi" w:hAnsiTheme="minorHAnsi" w:cstheme="minorBidi"/>
          <w:lang w:val="pl-PL"/>
        </w:rPr>
        <w:commentReference w:id="12"/>
      </w:r>
      <w:r w:rsidR="00DA2503" w:rsidRPr="006F10C4">
        <w:rPr>
          <w:rFonts w:asciiTheme="minorHAnsi" w:hAnsiTheme="minorHAnsi" w:cstheme="minorHAnsi"/>
          <w:highlight w:val="lightGray"/>
          <w:lang w:val="pl-PL"/>
        </w:rPr>
        <w:t>[</w:t>
      </w:r>
      <w:r w:rsidR="00294042" w:rsidRPr="006F10C4">
        <w:rPr>
          <w:rFonts w:asciiTheme="minorHAnsi" w:hAnsiTheme="minorHAnsi" w:cstheme="minorHAnsi"/>
          <w:highlight w:val="lightGray"/>
          <w:lang w:val="pl-PL"/>
        </w:rPr>
        <w:t>proszę wpisać odpowiednie dane rozliczeniowe Odbiorcy Grantu</w:t>
      </w:r>
      <w:r w:rsidR="00DA2503" w:rsidRPr="006F10C4">
        <w:rPr>
          <w:rFonts w:asciiTheme="minorHAnsi" w:hAnsiTheme="minorHAnsi" w:cstheme="minorHAnsi"/>
          <w:lang w:val="pl-PL"/>
        </w:rPr>
        <w:t>]</w:t>
      </w:r>
      <w:r w:rsidR="004B409A" w:rsidRPr="006F10C4">
        <w:rPr>
          <w:rFonts w:asciiTheme="minorHAnsi" w:hAnsiTheme="minorHAnsi" w:cstheme="minorHAnsi"/>
          <w:lang w:val="pl-PL"/>
        </w:rPr>
        <w:t>.</w:t>
      </w:r>
    </w:p>
    <w:p w14:paraId="6889F31E" w14:textId="77777777" w:rsidR="007B18AA" w:rsidRDefault="007B18AA" w:rsidP="00CF7E3E">
      <w:pPr>
        <w:pStyle w:val="1"/>
        <w:tabs>
          <w:tab w:val="left" w:pos="1276"/>
          <w:tab w:val="left" w:pos="2235"/>
        </w:tabs>
        <w:spacing w:after="240"/>
        <w:ind w:left="0"/>
        <w:jc w:val="both"/>
        <w:rPr>
          <w:rFonts w:asciiTheme="minorHAnsi" w:hAnsiTheme="minorHAnsi" w:cstheme="minorHAnsi"/>
          <w:lang w:val="pl-PL"/>
        </w:rPr>
      </w:pPr>
    </w:p>
    <w:p w14:paraId="0F40B83E" w14:textId="77777777" w:rsidR="004B409A" w:rsidRPr="0096318C" w:rsidRDefault="00DA2503" w:rsidP="00D15A0B">
      <w:pPr>
        <w:pStyle w:val="1"/>
        <w:tabs>
          <w:tab w:val="left" w:pos="1276"/>
          <w:tab w:val="left" w:pos="2235"/>
        </w:tabs>
        <w:spacing w:after="240"/>
        <w:ind w:left="0"/>
        <w:jc w:val="center"/>
        <w:rPr>
          <w:rFonts w:asciiTheme="minorHAnsi" w:hAnsiTheme="minorHAnsi" w:cstheme="minorHAnsi"/>
          <w:lang w:val="pl-PL"/>
        </w:rPr>
      </w:pPr>
      <w:r w:rsidRPr="00DA2503">
        <w:rPr>
          <w:rFonts w:asciiTheme="minorHAnsi" w:hAnsiTheme="minorHAnsi" w:cstheme="minorHAnsi"/>
          <w:b/>
          <w:lang w:val="pl-PL"/>
        </w:rPr>
        <w:t xml:space="preserve">§ </w:t>
      </w:r>
      <w:r w:rsidR="004B409A" w:rsidRPr="0096318C">
        <w:rPr>
          <w:rFonts w:asciiTheme="minorHAnsi" w:hAnsiTheme="minorHAnsi" w:cstheme="minorHAnsi"/>
          <w:b/>
          <w:lang w:val="pl-PL"/>
        </w:rPr>
        <w:t>3 Prawo weryfikacji realizacji Grantu</w:t>
      </w:r>
    </w:p>
    <w:p w14:paraId="40E8DD0B" w14:textId="77777777" w:rsidR="00D52DDA" w:rsidRPr="00D52DDA" w:rsidRDefault="00D52DDA" w:rsidP="00CF7E3E">
      <w:pPr>
        <w:pStyle w:val="1"/>
        <w:tabs>
          <w:tab w:val="left" w:pos="1276"/>
          <w:tab w:val="left" w:pos="2235"/>
        </w:tabs>
        <w:spacing w:after="240"/>
        <w:ind w:left="2160"/>
        <w:jc w:val="both"/>
        <w:rPr>
          <w:rFonts w:asciiTheme="minorHAnsi" w:hAnsiTheme="minorHAnsi" w:cstheme="minorHAnsi"/>
          <w:lang w:val="pl-PL"/>
        </w:rPr>
      </w:pPr>
    </w:p>
    <w:p w14:paraId="4074C384" w14:textId="6ACCA8C4" w:rsidR="004B409A" w:rsidRPr="0096318C" w:rsidRDefault="004B409A" w:rsidP="00CF7E3E">
      <w:pPr>
        <w:pStyle w:val="1"/>
        <w:numPr>
          <w:ilvl w:val="0"/>
          <w:numId w:val="1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D52DDA">
        <w:rPr>
          <w:rFonts w:asciiTheme="minorHAnsi" w:hAnsiTheme="minorHAnsi" w:cstheme="minorHAnsi"/>
          <w:lang w:val="pl-PL"/>
        </w:rPr>
        <w:t xml:space="preserve">Darczyńcy </w:t>
      </w:r>
      <w:r>
        <w:rPr>
          <w:rFonts w:asciiTheme="minorHAnsi" w:hAnsiTheme="minorHAnsi" w:cstheme="minorHAnsi"/>
          <w:lang w:val="pl-PL"/>
        </w:rPr>
        <w:t xml:space="preserve">w każdym czasie </w:t>
      </w:r>
      <w:r w:rsidRPr="00D52DDA">
        <w:rPr>
          <w:rFonts w:asciiTheme="minorHAnsi" w:hAnsiTheme="minorHAnsi" w:cstheme="minorHAnsi"/>
          <w:lang w:val="pl-PL"/>
        </w:rPr>
        <w:t>przysługuje prawo do</w:t>
      </w:r>
      <w:r w:rsidR="00D50A43">
        <w:rPr>
          <w:rFonts w:asciiTheme="minorHAnsi" w:hAnsiTheme="minorHAnsi" w:cstheme="minorHAnsi"/>
          <w:lang w:val="pl-PL"/>
        </w:rPr>
        <w:t xml:space="preserve"> weryfikacji czy Grant został </w:t>
      </w:r>
      <w:r w:rsidRPr="00D52DDA">
        <w:rPr>
          <w:rFonts w:asciiTheme="minorHAnsi" w:hAnsiTheme="minorHAnsi" w:cstheme="minorHAnsi"/>
          <w:lang w:val="pl-PL"/>
        </w:rPr>
        <w:t xml:space="preserve">spożytkowany zgodnie z </w:t>
      </w:r>
      <w:r w:rsidR="00912FCB">
        <w:rPr>
          <w:rFonts w:asciiTheme="minorHAnsi" w:hAnsiTheme="minorHAnsi" w:cstheme="minorHAnsi"/>
          <w:lang w:val="pl-PL"/>
        </w:rPr>
        <w:t>c</w:t>
      </w:r>
      <w:r>
        <w:rPr>
          <w:rFonts w:asciiTheme="minorHAnsi" w:hAnsiTheme="minorHAnsi" w:cstheme="minorHAnsi"/>
          <w:lang w:val="pl-PL"/>
        </w:rPr>
        <w:t>elem</w:t>
      </w:r>
      <w:r w:rsidR="006D02E0">
        <w:rPr>
          <w:rFonts w:asciiTheme="minorHAnsi" w:hAnsiTheme="minorHAnsi" w:cstheme="minorHAnsi"/>
          <w:lang w:val="pl-PL"/>
        </w:rPr>
        <w:t xml:space="preserve"> Aktywności</w:t>
      </w:r>
      <w:r>
        <w:rPr>
          <w:rFonts w:asciiTheme="minorHAnsi" w:hAnsiTheme="minorHAnsi" w:cstheme="minorHAnsi"/>
          <w:lang w:val="pl-PL"/>
        </w:rPr>
        <w:t xml:space="preserve"> </w:t>
      </w:r>
      <w:r w:rsidR="002925BA">
        <w:rPr>
          <w:rFonts w:asciiTheme="minorHAnsi" w:hAnsiTheme="minorHAnsi" w:cstheme="minorHAnsi"/>
          <w:lang w:val="pl-PL"/>
        </w:rPr>
        <w:t xml:space="preserve">uzgodnionym w niniejszej Umowie. Darczyńca </w:t>
      </w:r>
      <w:r w:rsidR="00D50A43">
        <w:rPr>
          <w:rFonts w:asciiTheme="minorHAnsi" w:hAnsiTheme="minorHAnsi" w:cstheme="minorHAnsi"/>
          <w:lang w:val="pl-PL"/>
        </w:rPr>
        <w:t>może przeprowadzić</w:t>
      </w:r>
      <w:r w:rsidR="002925BA">
        <w:rPr>
          <w:rFonts w:asciiTheme="minorHAnsi" w:hAnsiTheme="minorHAnsi" w:cstheme="minorHAnsi"/>
          <w:lang w:val="pl-PL"/>
        </w:rPr>
        <w:t xml:space="preserve"> </w:t>
      </w:r>
      <w:r w:rsidR="00D50A43">
        <w:rPr>
          <w:rFonts w:asciiTheme="minorHAnsi" w:hAnsiTheme="minorHAnsi" w:cstheme="minorHAnsi"/>
          <w:lang w:val="pl-PL"/>
        </w:rPr>
        <w:t xml:space="preserve">kontrolę </w:t>
      </w:r>
      <w:r w:rsidR="002925BA">
        <w:rPr>
          <w:rFonts w:asciiTheme="minorHAnsi" w:hAnsiTheme="minorHAnsi" w:cstheme="minorHAnsi"/>
          <w:lang w:val="pl-PL"/>
        </w:rPr>
        <w:t xml:space="preserve">także </w:t>
      </w:r>
      <w:r w:rsidR="00D50A43">
        <w:rPr>
          <w:rFonts w:asciiTheme="minorHAnsi" w:hAnsiTheme="minorHAnsi" w:cstheme="minorHAnsi"/>
          <w:lang w:val="pl-PL"/>
        </w:rPr>
        <w:t xml:space="preserve">przy udziale </w:t>
      </w:r>
      <w:r w:rsidR="002925BA">
        <w:rPr>
          <w:rFonts w:asciiTheme="minorHAnsi" w:hAnsiTheme="minorHAnsi" w:cstheme="minorHAnsi"/>
          <w:lang w:val="pl-PL"/>
        </w:rPr>
        <w:t xml:space="preserve">upoważnionej </w:t>
      </w:r>
      <w:r w:rsidR="00D50A43">
        <w:rPr>
          <w:rFonts w:asciiTheme="minorHAnsi" w:hAnsiTheme="minorHAnsi" w:cstheme="minorHAnsi"/>
          <w:lang w:val="pl-PL"/>
        </w:rPr>
        <w:t>przez siebie osoby</w:t>
      </w:r>
      <w:r w:rsidR="00A84D86">
        <w:rPr>
          <w:rFonts w:asciiTheme="minorHAnsi" w:hAnsiTheme="minorHAnsi" w:cstheme="minorHAnsi"/>
          <w:lang w:val="pl-PL"/>
        </w:rPr>
        <w:t xml:space="preserve"> trzecie</w:t>
      </w:r>
      <w:r w:rsidR="00EA5A5D">
        <w:rPr>
          <w:rFonts w:asciiTheme="minorHAnsi" w:hAnsiTheme="minorHAnsi" w:cstheme="minorHAnsi"/>
          <w:lang w:val="pl-PL"/>
        </w:rPr>
        <w:t>j</w:t>
      </w:r>
      <w:r w:rsidR="00D50A43" w:rsidRPr="0096318C">
        <w:rPr>
          <w:rFonts w:asciiTheme="minorHAnsi" w:hAnsiTheme="minorHAnsi" w:cstheme="minorHAnsi"/>
          <w:lang w:val="pl-PL"/>
        </w:rPr>
        <w:t xml:space="preserve">. </w:t>
      </w:r>
    </w:p>
    <w:p w14:paraId="5A7D7498" w14:textId="5EFC7A5E" w:rsidR="00D50A43" w:rsidRPr="0096318C" w:rsidRDefault="005C7E8B" w:rsidP="00CF7E3E">
      <w:pPr>
        <w:pStyle w:val="1"/>
        <w:numPr>
          <w:ilvl w:val="0"/>
          <w:numId w:val="1"/>
        </w:numPr>
        <w:tabs>
          <w:tab w:val="left" w:pos="1276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razie naruszenia Umowy </w:t>
      </w:r>
      <w:r w:rsidR="00912FCB">
        <w:rPr>
          <w:rFonts w:asciiTheme="minorHAnsi" w:hAnsiTheme="minorHAnsi" w:cstheme="minorHAnsi"/>
          <w:lang w:val="pl-PL"/>
        </w:rPr>
        <w:t>p</w:t>
      </w:r>
      <w:r>
        <w:rPr>
          <w:rFonts w:asciiTheme="minorHAnsi" w:hAnsiTheme="minorHAnsi" w:cstheme="minorHAnsi"/>
          <w:lang w:val="pl-PL"/>
        </w:rPr>
        <w:t xml:space="preserve">rzez Odbiorcę Grantu, w szczególności w </w:t>
      </w:r>
      <w:r w:rsidR="00912FCB">
        <w:rPr>
          <w:rFonts w:asciiTheme="minorHAnsi" w:hAnsiTheme="minorHAnsi" w:cstheme="minorHAnsi"/>
          <w:lang w:val="pl-PL"/>
        </w:rPr>
        <w:t>przypadku</w:t>
      </w:r>
      <w:r>
        <w:rPr>
          <w:rFonts w:asciiTheme="minorHAnsi" w:hAnsiTheme="minorHAnsi" w:cstheme="minorHAnsi"/>
          <w:lang w:val="pl-PL"/>
        </w:rPr>
        <w:t xml:space="preserve"> wykorzystania</w:t>
      </w:r>
      <w:del w:id="13" w:author="Autor">
        <w:r w:rsidDel="006F10C4">
          <w:rPr>
            <w:rFonts w:asciiTheme="minorHAnsi" w:hAnsiTheme="minorHAnsi" w:cstheme="minorHAnsi"/>
            <w:lang w:val="pl-PL"/>
          </w:rPr>
          <w:delText xml:space="preserve"> </w:delText>
        </w:r>
        <w:r w:rsidR="00D50A43" w:rsidRPr="0096318C" w:rsidDel="006F10C4">
          <w:rPr>
            <w:rFonts w:asciiTheme="minorHAnsi" w:hAnsiTheme="minorHAnsi" w:cstheme="minorHAnsi"/>
            <w:lang w:val="pl-PL"/>
          </w:rPr>
          <w:delText xml:space="preserve"> </w:delText>
        </w:r>
      </w:del>
      <w:r w:rsidR="006F10C4">
        <w:rPr>
          <w:rFonts w:asciiTheme="minorHAnsi" w:hAnsiTheme="minorHAnsi" w:cstheme="minorHAnsi"/>
          <w:lang w:val="pl-PL"/>
        </w:rPr>
        <w:t xml:space="preserve"> </w:t>
      </w:r>
      <w:r w:rsidR="00D50A43" w:rsidRPr="0096318C">
        <w:rPr>
          <w:rFonts w:asciiTheme="minorHAnsi" w:hAnsiTheme="minorHAnsi" w:cstheme="minorHAnsi"/>
          <w:lang w:val="pl-PL"/>
        </w:rPr>
        <w:t xml:space="preserve">jakiejkolwiek części Grantu niezgodnie z </w:t>
      </w:r>
      <w:r w:rsidR="00912FCB">
        <w:rPr>
          <w:rFonts w:asciiTheme="minorHAnsi" w:hAnsiTheme="minorHAnsi" w:cstheme="minorHAnsi"/>
          <w:lang w:val="pl-PL"/>
        </w:rPr>
        <w:t>Umową</w:t>
      </w:r>
      <w:r>
        <w:rPr>
          <w:rFonts w:asciiTheme="minorHAnsi" w:hAnsiTheme="minorHAnsi" w:cstheme="minorHAnsi"/>
          <w:lang w:val="pl-PL"/>
        </w:rPr>
        <w:t>,</w:t>
      </w:r>
      <w:r w:rsidR="003378EF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Odbiorca zobowiązany będzie do zwrotu przedmiotu Grantu w całości. </w:t>
      </w:r>
    </w:p>
    <w:p w14:paraId="19EEDCAA" w14:textId="59FB0CA6" w:rsidR="0096318C" w:rsidRPr="00717A7B" w:rsidRDefault="0068213F" w:rsidP="00CF7E3E">
      <w:pPr>
        <w:pStyle w:val="1"/>
        <w:numPr>
          <w:ilvl w:val="0"/>
          <w:numId w:val="1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highlight w:val="lightGray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celu wykazania prawidłowego wykorzystania Grantu, </w:t>
      </w:r>
      <w:r w:rsidR="00D50A43">
        <w:rPr>
          <w:rFonts w:asciiTheme="minorHAnsi" w:hAnsiTheme="minorHAnsi" w:cstheme="minorHAnsi"/>
          <w:lang w:val="pl-PL"/>
        </w:rPr>
        <w:t xml:space="preserve">Odbiorca Grantu w </w:t>
      </w:r>
      <w:r w:rsidR="007B18AA">
        <w:rPr>
          <w:rFonts w:asciiTheme="minorHAnsi" w:hAnsiTheme="minorHAnsi" w:cstheme="minorHAnsi"/>
          <w:lang w:val="pl-PL"/>
        </w:rPr>
        <w:t>ciągu</w:t>
      </w:r>
      <w:r w:rsidR="00D50A43">
        <w:rPr>
          <w:rFonts w:asciiTheme="minorHAnsi" w:hAnsiTheme="minorHAnsi" w:cstheme="minorHAnsi"/>
          <w:lang w:val="pl-PL"/>
        </w:rPr>
        <w:t xml:space="preserve"> [</w:t>
      </w:r>
      <w:r w:rsidR="00D50A43" w:rsidRPr="00456197">
        <w:rPr>
          <w:rFonts w:asciiTheme="minorHAnsi" w:hAnsiTheme="minorHAnsi" w:cstheme="minorHAnsi"/>
          <w:lang w:val="pl-PL"/>
        </w:rPr>
        <w:t>xx</w:t>
      </w:r>
      <w:r w:rsidR="00D50A43">
        <w:rPr>
          <w:rFonts w:asciiTheme="minorHAnsi" w:hAnsiTheme="minorHAnsi" w:cstheme="minorHAnsi"/>
          <w:lang w:val="pl-PL"/>
        </w:rPr>
        <w:t xml:space="preserve">] dni od dnia zakończenia realizacji </w:t>
      </w:r>
      <w:r w:rsidR="00470884">
        <w:rPr>
          <w:rFonts w:asciiTheme="minorHAnsi" w:hAnsiTheme="minorHAnsi" w:cstheme="minorHAnsi"/>
          <w:lang w:val="pl-PL"/>
        </w:rPr>
        <w:t>Aktywności</w:t>
      </w:r>
      <w:r w:rsidR="00D50A43">
        <w:rPr>
          <w:rFonts w:asciiTheme="minorHAnsi" w:hAnsiTheme="minorHAnsi" w:cstheme="minorHAnsi"/>
          <w:lang w:val="pl-PL"/>
        </w:rPr>
        <w:t xml:space="preserve">, przekaże Darczyńcy </w:t>
      </w:r>
      <w:r w:rsidR="00294EDF">
        <w:rPr>
          <w:rFonts w:asciiTheme="minorHAnsi" w:hAnsiTheme="minorHAnsi" w:cstheme="minorHAnsi"/>
          <w:lang w:val="pl-PL"/>
        </w:rPr>
        <w:t>s</w:t>
      </w:r>
      <w:r w:rsidR="00D50A43" w:rsidRPr="00D50A43">
        <w:rPr>
          <w:rFonts w:asciiTheme="minorHAnsi" w:hAnsiTheme="minorHAnsi" w:cstheme="minorHAnsi"/>
          <w:lang w:val="pl-PL"/>
        </w:rPr>
        <w:t>prawozdanie z wydatkowania Grantu</w:t>
      </w:r>
      <w:r w:rsidR="005C7E8B">
        <w:rPr>
          <w:rFonts w:asciiTheme="minorHAnsi" w:hAnsiTheme="minorHAnsi" w:cstheme="minorHAnsi"/>
          <w:lang w:val="pl-PL"/>
        </w:rPr>
        <w:t>.</w:t>
      </w:r>
      <w:r w:rsidR="00717A7B">
        <w:rPr>
          <w:rFonts w:asciiTheme="minorHAnsi" w:hAnsiTheme="minorHAnsi" w:cstheme="minorHAnsi"/>
          <w:lang w:val="pl-PL"/>
        </w:rPr>
        <w:t xml:space="preserve"> </w:t>
      </w:r>
      <w:commentRangeStart w:id="14"/>
      <w:r w:rsidR="00717A7B" w:rsidRPr="006C1F82">
        <w:rPr>
          <w:rFonts w:asciiTheme="minorHAnsi" w:hAnsiTheme="minorHAnsi" w:cstheme="minorHAnsi"/>
          <w:highlight w:val="lightGray"/>
          <w:lang w:val="pl-PL"/>
        </w:rPr>
        <w:t>[opcjonalnie</w:t>
      </w:r>
      <w:r w:rsidR="00717A7B" w:rsidRPr="00717A7B">
        <w:rPr>
          <w:rFonts w:asciiTheme="minorHAnsi" w:hAnsiTheme="minorHAnsi" w:cstheme="minorHAnsi"/>
          <w:highlight w:val="lightGray"/>
          <w:lang w:val="pl-PL"/>
        </w:rPr>
        <w:t>:</w:t>
      </w:r>
      <w:commentRangeEnd w:id="14"/>
      <w:r w:rsidR="006F10C4">
        <w:rPr>
          <w:rFonts w:asciiTheme="minorHAnsi" w:hAnsiTheme="minorHAnsi" w:cstheme="minorHAnsi"/>
          <w:highlight w:val="lightGray"/>
          <w:lang w:val="pl-PL"/>
        </w:rPr>
        <w:t xml:space="preserve"> </w:t>
      </w:r>
      <w:r w:rsidR="00717A7B">
        <w:rPr>
          <w:rStyle w:val="Odwoaniedokomentarza"/>
          <w:rFonts w:asciiTheme="minorHAnsi" w:eastAsiaTheme="minorHAnsi" w:hAnsiTheme="minorHAnsi" w:cstheme="minorBidi"/>
          <w:lang w:val="pl-PL"/>
        </w:rPr>
        <w:commentReference w:id="14"/>
      </w:r>
      <w:r w:rsidR="0076295D" w:rsidRPr="00717A7B">
        <w:rPr>
          <w:rFonts w:asciiTheme="minorHAnsi" w:hAnsiTheme="minorHAnsi" w:cstheme="minorHAnsi"/>
          <w:highlight w:val="lightGray"/>
          <w:lang w:val="pl-PL"/>
        </w:rPr>
        <w:t xml:space="preserve">Na </w:t>
      </w:r>
      <w:r w:rsidR="00294EDF" w:rsidRPr="00717A7B">
        <w:rPr>
          <w:rFonts w:asciiTheme="minorHAnsi" w:hAnsiTheme="minorHAnsi" w:cstheme="minorHAnsi"/>
          <w:highlight w:val="lightGray"/>
          <w:lang w:val="pl-PL"/>
        </w:rPr>
        <w:t xml:space="preserve">każde </w:t>
      </w:r>
      <w:r w:rsidR="0076295D" w:rsidRPr="00717A7B">
        <w:rPr>
          <w:rFonts w:asciiTheme="minorHAnsi" w:hAnsiTheme="minorHAnsi" w:cstheme="minorHAnsi"/>
          <w:highlight w:val="lightGray"/>
          <w:lang w:val="pl-PL"/>
        </w:rPr>
        <w:t>żądanie Darczyńcy</w:t>
      </w:r>
      <w:r w:rsidR="00294EDF" w:rsidRPr="00717A7B">
        <w:rPr>
          <w:rFonts w:asciiTheme="minorHAnsi" w:hAnsiTheme="minorHAnsi" w:cstheme="minorHAnsi"/>
          <w:highlight w:val="lightGray"/>
          <w:lang w:val="pl-PL"/>
        </w:rPr>
        <w:t>,</w:t>
      </w:r>
      <w:r w:rsidR="005C7E8B" w:rsidRPr="00717A7B">
        <w:rPr>
          <w:rFonts w:asciiTheme="minorHAnsi" w:hAnsiTheme="minorHAnsi" w:cstheme="minorHAnsi"/>
          <w:highlight w:val="lightGray"/>
          <w:lang w:val="pl-PL"/>
        </w:rPr>
        <w:t xml:space="preserve"> Odbiorca Grantu przedstawi dokumentację</w:t>
      </w:r>
      <w:r w:rsidR="00D50A43" w:rsidRPr="00717A7B">
        <w:rPr>
          <w:rFonts w:asciiTheme="minorHAnsi" w:hAnsiTheme="minorHAnsi" w:cstheme="minorHAnsi"/>
          <w:highlight w:val="lightGray"/>
          <w:lang w:val="pl-PL"/>
        </w:rPr>
        <w:t xml:space="preserve"> </w:t>
      </w:r>
      <w:r w:rsidR="005C7E8B" w:rsidRPr="00717A7B">
        <w:rPr>
          <w:rFonts w:asciiTheme="minorHAnsi" w:hAnsiTheme="minorHAnsi" w:cstheme="minorHAnsi"/>
          <w:highlight w:val="lightGray"/>
          <w:lang w:val="pl-PL"/>
        </w:rPr>
        <w:t xml:space="preserve">poświadczającą </w:t>
      </w:r>
      <w:r w:rsidR="00D50A43" w:rsidRPr="00717A7B">
        <w:rPr>
          <w:rFonts w:asciiTheme="minorHAnsi" w:hAnsiTheme="minorHAnsi" w:cstheme="minorHAnsi"/>
          <w:highlight w:val="lightGray"/>
          <w:lang w:val="pl-PL"/>
        </w:rPr>
        <w:t>prawidłowe</w:t>
      </w:r>
      <w:r w:rsidR="00294EDF" w:rsidRPr="00717A7B">
        <w:rPr>
          <w:rFonts w:asciiTheme="minorHAnsi" w:hAnsiTheme="minorHAnsi" w:cstheme="minorHAnsi"/>
          <w:highlight w:val="lightGray"/>
          <w:lang w:val="pl-PL"/>
        </w:rPr>
        <w:t>, zgodne z niniejszą Umową</w:t>
      </w:r>
      <w:r w:rsidR="00D50A43" w:rsidRPr="00717A7B">
        <w:rPr>
          <w:rFonts w:asciiTheme="minorHAnsi" w:hAnsiTheme="minorHAnsi" w:cstheme="minorHAnsi"/>
          <w:highlight w:val="lightGray"/>
          <w:lang w:val="pl-PL"/>
        </w:rPr>
        <w:t xml:space="preserve"> spożytkowanie otrzymanego </w:t>
      </w:r>
      <w:commentRangeStart w:id="15"/>
      <w:r w:rsidR="00D50A43" w:rsidRPr="00717A7B">
        <w:rPr>
          <w:rFonts w:asciiTheme="minorHAnsi" w:hAnsiTheme="minorHAnsi" w:cstheme="minorHAnsi"/>
          <w:highlight w:val="lightGray"/>
          <w:lang w:val="pl-PL"/>
        </w:rPr>
        <w:t>Grantu</w:t>
      </w:r>
      <w:commentRangeEnd w:id="15"/>
      <w:r w:rsidR="009057FC" w:rsidRPr="00717A7B">
        <w:rPr>
          <w:rStyle w:val="Odwoaniedokomentarza"/>
          <w:rFonts w:asciiTheme="minorHAnsi" w:eastAsiaTheme="minorHAnsi" w:hAnsiTheme="minorHAnsi" w:cstheme="minorBidi"/>
          <w:highlight w:val="lightGray"/>
          <w:lang w:val="pl-PL"/>
        </w:rPr>
        <w:commentReference w:id="15"/>
      </w:r>
      <w:r w:rsidR="00717A7B" w:rsidRPr="00717A7B">
        <w:rPr>
          <w:rFonts w:asciiTheme="minorHAnsi" w:hAnsiTheme="minorHAnsi" w:cstheme="minorHAnsi"/>
          <w:highlight w:val="lightGray"/>
          <w:lang w:val="pl-PL"/>
        </w:rPr>
        <w:t xml:space="preserve"> wraz z wyliczeniem </w:t>
      </w:r>
      <w:r w:rsidR="00717A7B" w:rsidRPr="00717A7B">
        <w:rPr>
          <w:rFonts w:asciiTheme="minorHAnsi" w:hAnsiTheme="minorHAnsi" w:cstheme="minorHAnsi"/>
          <w:highlight w:val="lightGray"/>
          <w:lang w:val="pl-PL"/>
        </w:rPr>
        <w:lastRenderedPageBreak/>
        <w:t>poniesionych kosztów</w:t>
      </w:r>
      <w:r w:rsidR="00294EDF" w:rsidRPr="00717A7B">
        <w:rPr>
          <w:rFonts w:asciiTheme="minorHAnsi" w:hAnsiTheme="minorHAnsi" w:cstheme="minorHAnsi"/>
          <w:highlight w:val="lightGray"/>
          <w:lang w:val="pl-PL"/>
        </w:rPr>
        <w:t xml:space="preserve"> (w tym odpowiednie dokumenty księgowe</w:t>
      </w:r>
      <w:r w:rsidR="00530F62" w:rsidRPr="00717A7B">
        <w:rPr>
          <w:rFonts w:asciiTheme="minorHAnsi" w:hAnsiTheme="minorHAnsi" w:cstheme="minorHAnsi"/>
          <w:highlight w:val="lightGray"/>
          <w:lang w:val="pl-PL"/>
        </w:rPr>
        <w:t xml:space="preserve"> takie jak faktury, rachunki, paragony lub inne dokumenty potwierdzające fakt poniesienia i wysokość kosztów</w:t>
      </w:r>
      <w:r w:rsidR="00294EDF" w:rsidRPr="00717A7B">
        <w:rPr>
          <w:rFonts w:asciiTheme="minorHAnsi" w:hAnsiTheme="minorHAnsi" w:cstheme="minorHAnsi"/>
          <w:highlight w:val="lightGray"/>
          <w:lang w:val="pl-PL"/>
        </w:rPr>
        <w:t>)</w:t>
      </w:r>
      <w:r w:rsidR="005C7E8B" w:rsidRPr="00717A7B">
        <w:rPr>
          <w:rFonts w:asciiTheme="minorHAnsi" w:hAnsiTheme="minorHAnsi" w:cstheme="minorHAnsi"/>
          <w:highlight w:val="lightGray"/>
          <w:lang w:val="pl-PL"/>
        </w:rPr>
        <w:t xml:space="preserve">. </w:t>
      </w:r>
    </w:p>
    <w:p w14:paraId="26A9FC02" w14:textId="61B800E7" w:rsidR="001541AE" w:rsidRDefault="00B9752E" w:rsidP="00CF7E3E">
      <w:pPr>
        <w:pStyle w:val="1"/>
        <w:numPr>
          <w:ilvl w:val="0"/>
          <w:numId w:val="1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5C7E8B">
        <w:rPr>
          <w:rFonts w:asciiTheme="minorHAnsi" w:hAnsiTheme="minorHAnsi" w:cstheme="minorHAnsi"/>
          <w:lang w:val="pl-PL"/>
        </w:rPr>
        <w:t xml:space="preserve">W </w:t>
      </w:r>
      <w:r w:rsidR="005C7E8B" w:rsidRPr="005C7E8B">
        <w:rPr>
          <w:rFonts w:asciiTheme="minorHAnsi" w:hAnsiTheme="minorHAnsi" w:cstheme="minorHAnsi"/>
          <w:lang w:val="pl-PL"/>
        </w:rPr>
        <w:t>sytuacji gdy jakakolwiek część Grantu nie zostanie przez Odbiorcę wykorzystana</w:t>
      </w:r>
      <w:r w:rsidR="00C433A5">
        <w:rPr>
          <w:rFonts w:asciiTheme="minorHAnsi" w:hAnsiTheme="minorHAnsi" w:cstheme="minorHAnsi"/>
          <w:lang w:val="pl-PL"/>
        </w:rPr>
        <w:t xml:space="preserve"> na Aktywność, o której mowa w Umowie</w:t>
      </w:r>
      <w:r w:rsidR="005C7E8B" w:rsidRPr="005C7E8B">
        <w:rPr>
          <w:rFonts w:asciiTheme="minorHAnsi" w:hAnsiTheme="minorHAnsi" w:cstheme="minorHAnsi"/>
          <w:lang w:val="pl-PL"/>
        </w:rPr>
        <w:t>, Odbiorca będzie zobowiązany do jej zwrotu na rzecz Darczyńcy.</w:t>
      </w:r>
      <w:r w:rsidR="00C433A5">
        <w:rPr>
          <w:rFonts w:asciiTheme="minorHAnsi" w:hAnsiTheme="minorHAnsi" w:cstheme="minorHAnsi"/>
          <w:lang w:val="pl-PL"/>
        </w:rPr>
        <w:t xml:space="preserve"> </w:t>
      </w:r>
    </w:p>
    <w:p w14:paraId="7B941961" w14:textId="5B1C594D" w:rsidR="003E04B8" w:rsidRDefault="001541AE" w:rsidP="00CF7E3E">
      <w:pPr>
        <w:pStyle w:val="1"/>
        <w:numPr>
          <w:ilvl w:val="0"/>
          <w:numId w:val="1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razie gdyby oświadczenie Odbiorcy Grantu zawarte w § 2 ust. 2 Umowy okazało się nieprawdziwe lub Odbiorca Grantu wprowadził w Aktywności zmiany, które mogą wpłynąć na zgodność z zasadami określonymi w Kodeksie, Darczyńcy przysługuje prawo odstąpienia od niniejszej Umowy w terminie 14 dni od dnia dowiedzenia się przez Darczyńcę o nieprawdziwości oświadczenia z § 2 ust. 2 lub wprowadzeniu zmian w Aktywności. Jeżeli Darczyńca skorzystał z prawa odstąpienia od Umowy po przekazaniu Grantu, Odbiorca Grantu jest zobowiązany do zwrotu Grantu w ciągu 14 dni od dnia odstąpienia przez Darczyńcę od Umowy.</w:t>
      </w:r>
    </w:p>
    <w:p w14:paraId="375E5A45" w14:textId="77777777" w:rsidR="00BD4D86" w:rsidRDefault="00BD4D86" w:rsidP="00D15A0B">
      <w:pPr>
        <w:pStyle w:val="1"/>
        <w:tabs>
          <w:tab w:val="left" w:pos="1276"/>
          <w:tab w:val="left" w:pos="2235"/>
        </w:tabs>
        <w:spacing w:after="240"/>
        <w:ind w:left="0"/>
        <w:contextualSpacing w:val="0"/>
        <w:jc w:val="center"/>
        <w:rPr>
          <w:rFonts w:asciiTheme="minorHAnsi" w:hAnsiTheme="minorHAnsi" w:cstheme="minorHAnsi"/>
          <w:b/>
          <w:lang w:val="pl-PL"/>
        </w:rPr>
      </w:pPr>
    </w:p>
    <w:p w14:paraId="7B9EA435" w14:textId="19DE9847" w:rsidR="00D50A43" w:rsidRPr="0096318C" w:rsidRDefault="00DA2503" w:rsidP="00D15A0B">
      <w:pPr>
        <w:pStyle w:val="1"/>
        <w:tabs>
          <w:tab w:val="left" w:pos="1276"/>
          <w:tab w:val="left" w:pos="2235"/>
        </w:tabs>
        <w:spacing w:after="240"/>
        <w:ind w:left="0"/>
        <w:contextualSpacing w:val="0"/>
        <w:jc w:val="center"/>
        <w:rPr>
          <w:rFonts w:asciiTheme="minorHAnsi" w:hAnsiTheme="minorHAnsi" w:cstheme="minorHAnsi"/>
          <w:lang w:val="pl-PL"/>
        </w:rPr>
      </w:pPr>
      <w:r w:rsidRPr="00DA2503">
        <w:rPr>
          <w:rFonts w:asciiTheme="minorHAnsi" w:hAnsiTheme="minorHAnsi" w:cstheme="minorHAnsi"/>
          <w:b/>
          <w:lang w:val="pl-PL"/>
        </w:rPr>
        <w:t xml:space="preserve">§ </w:t>
      </w:r>
      <w:r w:rsidR="00D50A43" w:rsidRPr="0096318C">
        <w:rPr>
          <w:rFonts w:asciiTheme="minorHAnsi" w:hAnsiTheme="minorHAnsi" w:cstheme="minorHAnsi"/>
          <w:b/>
          <w:lang w:val="pl-PL"/>
        </w:rPr>
        <w:t>4 Publiczne ujawnienie Grantu</w:t>
      </w:r>
    </w:p>
    <w:p w14:paraId="100E7CC5" w14:textId="0F2127D5" w:rsidR="0096318C" w:rsidRDefault="005C7E8B" w:rsidP="00CF7E3E">
      <w:pPr>
        <w:pStyle w:val="1"/>
        <w:numPr>
          <w:ilvl w:val="0"/>
          <w:numId w:val="2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 podstawie Kodeksu, Darczyńca zobowiązany jest do publicznego ujawnienia informacji dotyczących Grantu. </w:t>
      </w:r>
      <w:r w:rsidR="00C729EB">
        <w:rPr>
          <w:rFonts w:asciiTheme="minorHAnsi" w:hAnsiTheme="minorHAnsi" w:cstheme="minorHAnsi"/>
          <w:lang w:val="pl-PL"/>
        </w:rPr>
        <w:t xml:space="preserve">W związku z realizacją tego obowiązku, </w:t>
      </w:r>
      <w:r>
        <w:rPr>
          <w:rFonts w:asciiTheme="minorHAnsi" w:hAnsiTheme="minorHAnsi" w:cstheme="minorHAnsi"/>
          <w:lang w:val="pl-PL"/>
        </w:rPr>
        <w:t xml:space="preserve">Odbiorca wyraża zgodę na ujawnienie </w:t>
      </w:r>
      <w:r w:rsidR="003378EF">
        <w:rPr>
          <w:rFonts w:asciiTheme="minorHAnsi" w:hAnsiTheme="minorHAnsi" w:cstheme="minorHAnsi"/>
          <w:lang w:val="pl-PL"/>
        </w:rPr>
        <w:t xml:space="preserve">następujących danych: </w:t>
      </w:r>
      <w:r w:rsidR="0076295D">
        <w:rPr>
          <w:rFonts w:asciiTheme="minorHAnsi" w:hAnsiTheme="minorHAnsi" w:cstheme="minorHAnsi"/>
          <w:lang w:val="pl-PL"/>
        </w:rPr>
        <w:t xml:space="preserve">pełnej nazwy Odbiorcy, siedziby, </w:t>
      </w:r>
      <w:r w:rsidR="003378EF">
        <w:rPr>
          <w:rFonts w:asciiTheme="minorHAnsi" w:hAnsiTheme="minorHAnsi" w:cstheme="minorHAnsi"/>
          <w:lang w:val="pl-PL"/>
        </w:rPr>
        <w:t xml:space="preserve">adresu oraz państwa działalności, a także </w:t>
      </w:r>
      <w:r w:rsidR="0076295D">
        <w:rPr>
          <w:rFonts w:asciiTheme="minorHAnsi" w:hAnsiTheme="minorHAnsi" w:cstheme="minorHAnsi"/>
          <w:lang w:val="pl-PL"/>
        </w:rPr>
        <w:t>informacji</w:t>
      </w:r>
      <w:r w:rsidR="006F10C4">
        <w:rPr>
          <w:rFonts w:asciiTheme="minorHAnsi" w:hAnsiTheme="minorHAnsi" w:cstheme="minorHAnsi"/>
          <w:lang w:val="pl-PL"/>
        </w:rPr>
        <w:t xml:space="preserve"> </w:t>
      </w:r>
      <w:r w:rsidR="0076295D">
        <w:rPr>
          <w:rFonts w:asciiTheme="minorHAnsi" w:hAnsiTheme="minorHAnsi" w:cstheme="minorHAnsi"/>
          <w:lang w:val="pl-PL"/>
        </w:rPr>
        <w:t>o przyznaniu</w:t>
      </w:r>
      <w:r w:rsidR="003378EF">
        <w:rPr>
          <w:rFonts w:asciiTheme="minorHAnsi" w:hAnsiTheme="minorHAnsi" w:cstheme="minorHAnsi"/>
          <w:lang w:val="pl-PL"/>
        </w:rPr>
        <w:t xml:space="preserve"> Grantu</w:t>
      </w:r>
      <w:r w:rsidR="00922D96">
        <w:rPr>
          <w:rFonts w:asciiTheme="minorHAnsi" w:hAnsiTheme="minorHAnsi" w:cstheme="minorHAnsi"/>
          <w:lang w:val="pl-PL"/>
        </w:rPr>
        <w:t xml:space="preserve"> oraz przedmiotu </w:t>
      </w:r>
      <w:r w:rsidR="00456197">
        <w:rPr>
          <w:rFonts w:asciiTheme="minorHAnsi" w:hAnsiTheme="minorHAnsi" w:cstheme="minorHAnsi"/>
          <w:lang w:val="pl-PL"/>
        </w:rPr>
        <w:t>Aktywności</w:t>
      </w:r>
      <w:r w:rsidR="003378EF">
        <w:rPr>
          <w:rFonts w:asciiTheme="minorHAnsi" w:hAnsiTheme="minorHAnsi" w:cstheme="minorHAnsi"/>
          <w:lang w:val="pl-PL"/>
        </w:rPr>
        <w:t xml:space="preserve">. </w:t>
      </w:r>
      <w:r w:rsidR="006565B9">
        <w:rPr>
          <w:rFonts w:asciiTheme="minorHAnsi" w:hAnsiTheme="minorHAnsi" w:cstheme="minorHAnsi"/>
          <w:lang w:val="pl-PL"/>
        </w:rPr>
        <w:t>Ujawnienie</w:t>
      </w:r>
      <w:r w:rsidR="003378EF">
        <w:rPr>
          <w:rFonts w:asciiTheme="minorHAnsi" w:hAnsiTheme="minorHAnsi" w:cstheme="minorHAnsi"/>
          <w:lang w:val="pl-PL"/>
        </w:rPr>
        <w:t xml:space="preserve"> wskazanych danych przez Darczyńcę</w:t>
      </w:r>
      <w:r w:rsidR="006565B9">
        <w:rPr>
          <w:rFonts w:asciiTheme="minorHAnsi" w:hAnsiTheme="minorHAnsi" w:cstheme="minorHAnsi"/>
          <w:lang w:val="pl-PL"/>
        </w:rPr>
        <w:t xml:space="preserve"> nastąpi w formie roc</w:t>
      </w:r>
      <w:r w:rsidR="003378EF">
        <w:rPr>
          <w:rFonts w:asciiTheme="minorHAnsi" w:hAnsiTheme="minorHAnsi" w:cstheme="minorHAnsi"/>
          <w:lang w:val="pl-PL"/>
        </w:rPr>
        <w:t xml:space="preserve">znego raportu utworzonego </w:t>
      </w:r>
      <w:r w:rsidR="006565B9">
        <w:rPr>
          <w:rFonts w:asciiTheme="minorHAnsi" w:hAnsiTheme="minorHAnsi" w:cstheme="minorHAnsi"/>
          <w:lang w:val="pl-PL"/>
        </w:rPr>
        <w:t xml:space="preserve">za pośrednictwem platformy internetowej </w:t>
      </w:r>
      <w:proofErr w:type="spellStart"/>
      <w:r w:rsidR="006565B9">
        <w:rPr>
          <w:rFonts w:asciiTheme="minorHAnsi" w:hAnsiTheme="minorHAnsi" w:cstheme="minorHAnsi"/>
          <w:lang w:val="pl-PL"/>
        </w:rPr>
        <w:t>MedTech</w:t>
      </w:r>
      <w:proofErr w:type="spellEnd"/>
      <w:r w:rsidR="006565B9">
        <w:rPr>
          <w:rFonts w:asciiTheme="minorHAnsi" w:hAnsiTheme="minorHAnsi" w:cstheme="minorHAnsi"/>
          <w:lang w:val="pl-PL"/>
        </w:rPr>
        <w:t xml:space="preserve">: </w:t>
      </w:r>
      <w:hyperlink r:id="rId11" w:history="1">
        <w:r w:rsidR="003378EF" w:rsidRPr="003378EF">
          <w:rPr>
            <w:rStyle w:val="Hipercze"/>
            <w:rFonts w:asciiTheme="minorHAnsi" w:hAnsiTheme="minorHAnsi" w:cstheme="minorHAnsi"/>
            <w:color w:val="0070C0"/>
            <w:lang w:val="pl-PL"/>
          </w:rPr>
          <w:t>www.ethicalmedtech.e</w:t>
        </w:r>
      </w:hyperlink>
      <w:r w:rsidR="003378EF" w:rsidRPr="003378EF">
        <w:rPr>
          <w:rFonts w:asciiTheme="minorHAnsi" w:hAnsiTheme="minorHAnsi" w:cstheme="minorHAnsi"/>
          <w:color w:val="0070C0"/>
          <w:u w:val="single"/>
          <w:lang w:val="pl-PL"/>
        </w:rPr>
        <w:t>u</w:t>
      </w:r>
      <w:r w:rsidR="006565B9">
        <w:rPr>
          <w:rFonts w:asciiTheme="minorHAnsi" w:hAnsiTheme="minorHAnsi" w:cstheme="minorHAnsi"/>
          <w:lang w:val="pl-PL"/>
        </w:rPr>
        <w:t>, zgodnie z postanowieniami Kodeksu.</w:t>
      </w:r>
    </w:p>
    <w:p w14:paraId="16D53A41" w14:textId="77777777" w:rsidR="0096318C" w:rsidRPr="0096318C" w:rsidRDefault="00DA2503" w:rsidP="00D15A0B">
      <w:pPr>
        <w:pStyle w:val="1"/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center"/>
        <w:rPr>
          <w:rFonts w:asciiTheme="minorHAnsi" w:hAnsiTheme="minorHAnsi" w:cstheme="minorHAnsi"/>
          <w:b/>
          <w:lang w:val="pl-PL"/>
        </w:rPr>
      </w:pPr>
      <w:r w:rsidRPr="00DA2503">
        <w:rPr>
          <w:rFonts w:asciiTheme="minorHAnsi" w:hAnsiTheme="minorHAnsi" w:cstheme="minorHAnsi"/>
          <w:b/>
          <w:lang w:val="pl-PL"/>
        </w:rPr>
        <w:t xml:space="preserve">§ </w:t>
      </w:r>
      <w:r w:rsidR="003378EF">
        <w:rPr>
          <w:rFonts w:asciiTheme="minorHAnsi" w:hAnsiTheme="minorHAnsi" w:cstheme="minorHAnsi"/>
          <w:b/>
          <w:lang w:val="pl-PL"/>
        </w:rPr>
        <w:t>5</w:t>
      </w:r>
      <w:r w:rsidR="0096318C" w:rsidRPr="0096318C">
        <w:rPr>
          <w:rFonts w:asciiTheme="minorHAnsi" w:hAnsiTheme="minorHAnsi" w:cstheme="minorHAnsi"/>
          <w:b/>
          <w:lang w:val="pl-PL"/>
        </w:rPr>
        <w:t xml:space="preserve"> Postanowienia końcowe</w:t>
      </w:r>
    </w:p>
    <w:p w14:paraId="324EF6A7" w14:textId="3A226613" w:rsidR="00EF34A9" w:rsidRDefault="00EF34A9" w:rsidP="00CF7E3E">
      <w:pPr>
        <w:pStyle w:val="1"/>
        <w:numPr>
          <w:ilvl w:val="0"/>
          <w:numId w:val="4"/>
        </w:numPr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Zasady przetwarzania danych osobowych zostały określone w załączniku nr 2 do Umowy.</w:t>
      </w:r>
    </w:p>
    <w:p w14:paraId="0D289B4B" w14:textId="77777777" w:rsidR="0096318C" w:rsidRPr="0096318C" w:rsidRDefault="0096318C" w:rsidP="00CF7E3E">
      <w:pPr>
        <w:pStyle w:val="1"/>
        <w:numPr>
          <w:ilvl w:val="0"/>
          <w:numId w:val="4"/>
        </w:numPr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96318C">
        <w:rPr>
          <w:rFonts w:asciiTheme="minorHAnsi" w:hAnsiTheme="minorHAnsi" w:cstheme="minorHAnsi"/>
          <w:lang w:val="pl-PL"/>
        </w:rPr>
        <w:t>Wszelkie zmiany i uzupełnienia niniejszej Umowy wymagają dla swej ważności formy pisemnej i podpisu przez należycie umocowanych przedstawicieli Stron.</w:t>
      </w:r>
    </w:p>
    <w:p w14:paraId="69DA5141" w14:textId="0BACDF20" w:rsidR="0096318C" w:rsidRPr="0096318C" w:rsidRDefault="0096318C" w:rsidP="00CF7E3E">
      <w:pPr>
        <w:pStyle w:val="1"/>
        <w:numPr>
          <w:ilvl w:val="0"/>
          <w:numId w:val="4"/>
        </w:numPr>
        <w:tabs>
          <w:tab w:val="left" w:pos="1276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96318C">
        <w:rPr>
          <w:rFonts w:asciiTheme="minorHAnsi" w:hAnsiTheme="minorHAnsi" w:cstheme="minorHAnsi"/>
          <w:lang w:val="pl-PL"/>
        </w:rPr>
        <w:t xml:space="preserve">W odniesieniu do kwestii nieuregulowanych niniejszą Umową, </w:t>
      </w:r>
      <w:r>
        <w:rPr>
          <w:rFonts w:asciiTheme="minorHAnsi" w:hAnsiTheme="minorHAnsi" w:cstheme="minorHAnsi"/>
          <w:lang w:val="pl-PL"/>
        </w:rPr>
        <w:t>dla obu Stron obowiązujące będą przepisy</w:t>
      </w:r>
      <w:r w:rsidR="006F10C4">
        <w:rPr>
          <w:rFonts w:asciiTheme="minorHAnsi" w:hAnsiTheme="minorHAnsi" w:cstheme="minorHAnsi"/>
          <w:lang w:val="pl-PL"/>
        </w:rPr>
        <w:t xml:space="preserve"> </w:t>
      </w:r>
      <w:r w:rsidRPr="0096318C">
        <w:rPr>
          <w:rFonts w:asciiTheme="minorHAnsi" w:hAnsiTheme="minorHAnsi" w:cstheme="minorHAnsi"/>
          <w:lang w:val="pl-PL"/>
        </w:rPr>
        <w:t>prawa Rzeczypospolitej Polskiej.</w:t>
      </w:r>
    </w:p>
    <w:p w14:paraId="5BC211DD" w14:textId="49A688AC" w:rsidR="008A33D0" w:rsidRPr="0096318C" w:rsidRDefault="002D132D" w:rsidP="00CF7E3E">
      <w:pPr>
        <w:pStyle w:val="1"/>
        <w:numPr>
          <w:ilvl w:val="0"/>
          <w:numId w:val="4"/>
        </w:numPr>
        <w:tabs>
          <w:tab w:val="left" w:pos="1276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Sądem właściwym do ich rozpatrzenia będzie </w:t>
      </w:r>
      <w:r w:rsidR="00AA520E">
        <w:rPr>
          <w:rFonts w:asciiTheme="minorHAnsi" w:hAnsiTheme="minorHAnsi" w:cstheme="minorHAnsi"/>
          <w:lang w:val="pl-PL"/>
        </w:rPr>
        <w:t>s</w:t>
      </w:r>
      <w:r>
        <w:rPr>
          <w:rFonts w:asciiTheme="minorHAnsi" w:hAnsiTheme="minorHAnsi" w:cstheme="minorHAnsi"/>
          <w:lang w:val="pl-PL"/>
        </w:rPr>
        <w:t>ąd właściwy</w:t>
      </w:r>
      <w:r w:rsidR="0096318C" w:rsidRPr="0096318C">
        <w:rPr>
          <w:rFonts w:asciiTheme="minorHAnsi" w:hAnsiTheme="minorHAnsi" w:cstheme="minorHAnsi"/>
          <w:lang w:val="pl-PL"/>
        </w:rPr>
        <w:t xml:space="preserve"> miejscowo dla siedziby Darczyńcy.</w:t>
      </w:r>
    </w:p>
    <w:p w14:paraId="15CD7FF4" w14:textId="35A6D0FD" w:rsidR="007B18AA" w:rsidRPr="008A33D0" w:rsidRDefault="0096318C" w:rsidP="007B18AA">
      <w:pPr>
        <w:pStyle w:val="1"/>
        <w:numPr>
          <w:ilvl w:val="0"/>
          <w:numId w:val="4"/>
        </w:numPr>
        <w:tabs>
          <w:tab w:val="left" w:pos="1276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8A33D0">
        <w:rPr>
          <w:rFonts w:asciiTheme="minorHAnsi" w:hAnsiTheme="minorHAnsi" w:cstheme="minorHAnsi"/>
          <w:lang w:val="pl-PL"/>
        </w:rPr>
        <w:t xml:space="preserve">Niniejszą Umowę sporządzono w dwóch </w:t>
      </w:r>
      <w:r w:rsidR="00DB6231" w:rsidRPr="008A33D0">
        <w:rPr>
          <w:rFonts w:asciiTheme="minorHAnsi" w:hAnsiTheme="minorHAnsi" w:cstheme="minorHAnsi"/>
          <w:lang w:val="pl-PL"/>
        </w:rPr>
        <w:t xml:space="preserve">jednobrzmiących </w:t>
      </w:r>
      <w:r w:rsidR="001B1BFA" w:rsidRPr="008A33D0">
        <w:rPr>
          <w:rFonts w:asciiTheme="minorHAnsi" w:hAnsiTheme="minorHAnsi" w:cstheme="minorHAnsi"/>
          <w:lang w:val="pl-PL"/>
        </w:rPr>
        <w:t>egzemplarzach,</w:t>
      </w:r>
      <w:r w:rsidR="006F10C4">
        <w:rPr>
          <w:rFonts w:asciiTheme="minorHAnsi" w:hAnsiTheme="minorHAnsi" w:cstheme="minorHAnsi"/>
          <w:lang w:val="pl-PL"/>
        </w:rPr>
        <w:t xml:space="preserve"> </w:t>
      </w:r>
      <w:r w:rsidRPr="008A33D0">
        <w:rPr>
          <w:rFonts w:asciiTheme="minorHAnsi" w:hAnsiTheme="minorHAnsi" w:cstheme="minorHAnsi"/>
          <w:lang w:val="pl-PL"/>
        </w:rPr>
        <w:t>po jednym dla każdej ze Stron.</w:t>
      </w:r>
    </w:p>
    <w:p w14:paraId="07B26147" w14:textId="7105D958" w:rsidR="007B18AA" w:rsidRDefault="007B18AA" w:rsidP="007B18AA">
      <w:pPr>
        <w:pStyle w:val="1"/>
        <w:tabs>
          <w:tab w:val="left" w:pos="1276"/>
        </w:tabs>
        <w:spacing w:after="240"/>
        <w:contextualSpacing w:val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imieniu Darczyńcy:</w:t>
      </w:r>
      <w:r w:rsidR="006F10C4">
        <w:rPr>
          <w:rFonts w:asciiTheme="minorHAnsi" w:hAnsiTheme="minorHAnsi" w:cstheme="minorHAnsi"/>
          <w:lang w:val="pl-PL"/>
        </w:rPr>
        <w:t xml:space="preserve">                </w:t>
      </w:r>
      <w:r w:rsidR="009172A9">
        <w:rPr>
          <w:rFonts w:asciiTheme="minorHAnsi" w:hAnsiTheme="minorHAnsi" w:cstheme="minorHAnsi"/>
          <w:lang w:val="pl-PL"/>
        </w:rPr>
        <w:t xml:space="preserve">                                 </w:t>
      </w:r>
      <w:r>
        <w:rPr>
          <w:rFonts w:asciiTheme="minorHAnsi" w:hAnsiTheme="minorHAnsi" w:cstheme="minorHAnsi"/>
          <w:lang w:val="pl-PL"/>
        </w:rPr>
        <w:t xml:space="preserve"> W imieniu Odbiorcy Grantu:</w:t>
      </w:r>
      <w:r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br/>
        <w:t>_______________</w:t>
      </w:r>
      <w:r w:rsidR="006F10C4">
        <w:rPr>
          <w:rFonts w:asciiTheme="minorHAnsi" w:hAnsiTheme="minorHAnsi" w:cstheme="minorHAnsi"/>
          <w:lang w:val="pl-PL"/>
        </w:rPr>
        <w:t xml:space="preserve">                   </w:t>
      </w:r>
      <w:r w:rsidR="009172A9">
        <w:rPr>
          <w:rFonts w:asciiTheme="minorHAnsi" w:hAnsiTheme="minorHAnsi" w:cstheme="minorHAnsi"/>
          <w:lang w:val="pl-PL"/>
        </w:rPr>
        <w:t xml:space="preserve">                                     </w:t>
      </w:r>
      <w:r>
        <w:rPr>
          <w:rFonts w:asciiTheme="minorHAnsi" w:hAnsiTheme="minorHAnsi" w:cstheme="minorHAnsi"/>
          <w:lang w:val="pl-PL"/>
        </w:rPr>
        <w:t xml:space="preserve">_______________ </w:t>
      </w:r>
      <w:r>
        <w:rPr>
          <w:rFonts w:asciiTheme="minorHAnsi" w:hAnsiTheme="minorHAnsi" w:cstheme="minorHAnsi"/>
          <w:lang w:val="pl-PL"/>
        </w:rPr>
        <w:br/>
      </w:r>
      <w:r w:rsidRPr="007B18AA">
        <w:rPr>
          <w:rFonts w:asciiTheme="minorHAnsi" w:hAnsiTheme="minorHAnsi" w:cstheme="minorHAnsi"/>
          <w:highlight w:val="lightGray"/>
          <w:lang w:val="pl-PL"/>
        </w:rPr>
        <w:t xml:space="preserve">data i podpis </w:t>
      </w:r>
      <w:r w:rsidRPr="007B18AA">
        <w:rPr>
          <w:rFonts w:asciiTheme="minorHAnsi" w:hAnsiTheme="minorHAnsi" w:cstheme="minorHAnsi"/>
          <w:lang w:val="pl-PL"/>
        </w:rPr>
        <w:tab/>
      </w:r>
      <w:r w:rsidRPr="007B18AA">
        <w:rPr>
          <w:rFonts w:asciiTheme="minorHAnsi" w:hAnsiTheme="minorHAnsi" w:cstheme="minorHAnsi"/>
          <w:lang w:val="pl-PL"/>
        </w:rPr>
        <w:tab/>
      </w:r>
      <w:r w:rsidRPr="007B18AA">
        <w:rPr>
          <w:rFonts w:asciiTheme="minorHAnsi" w:hAnsiTheme="minorHAnsi" w:cstheme="minorHAnsi"/>
          <w:lang w:val="pl-PL"/>
        </w:rPr>
        <w:tab/>
      </w:r>
      <w:r w:rsidRPr="007B18AA">
        <w:rPr>
          <w:rFonts w:asciiTheme="minorHAnsi" w:hAnsiTheme="minorHAnsi" w:cstheme="minorHAnsi"/>
          <w:lang w:val="pl-PL"/>
        </w:rPr>
        <w:tab/>
      </w:r>
      <w:r w:rsidR="009172A9">
        <w:rPr>
          <w:rFonts w:asciiTheme="minorHAnsi" w:hAnsiTheme="minorHAnsi" w:cstheme="minorHAnsi"/>
          <w:lang w:val="pl-PL"/>
        </w:rPr>
        <w:t xml:space="preserve">                  </w:t>
      </w:r>
      <w:r w:rsidRPr="007B18AA">
        <w:rPr>
          <w:rFonts w:asciiTheme="minorHAnsi" w:hAnsiTheme="minorHAnsi" w:cstheme="minorHAnsi"/>
          <w:highlight w:val="lightGray"/>
          <w:lang w:val="pl-PL"/>
        </w:rPr>
        <w:t>data i podpis</w:t>
      </w:r>
    </w:p>
    <w:p w14:paraId="2198E8DD" w14:textId="77777777" w:rsidR="00B14E96" w:rsidRDefault="007B18AA" w:rsidP="007B18AA">
      <w:pPr>
        <w:pStyle w:val="1"/>
        <w:tabs>
          <w:tab w:val="left" w:pos="1276"/>
        </w:tabs>
        <w:spacing w:after="240"/>
        <w:contextualSpacing w:val="0"/>
        <w:rPr>
          <w:rFonts w:asciiTheme="minorHAnsi" w:hAnsiTheme="minorHAnsi" w:cstheme="minorHAnsi"/>
          <w:highlight w:val="lightGray"/>
          <w:lang w:val="pl-PL"/>
        </w:rPr>
      </w:pPr>
      <w:r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br/>
      </w:r>
      <w:bookmarkStart w:id="16" w:name="_GoBack"/>
      <w:bookmarkEnd w:id="16"/>
    </w:p>
    <w:p w14:paraId="02F665F6" w14:textId="0A84BED0" w:rsidR="007B18AA" w:rsidRPr="0096318C" w:rsidRDefault="00DB6231" w:rsidP="007B18AA">
      <w:pPr>
        <w:pStyle w:val="1"/>
        <w:tabs>
          <w:tab w:val="left" w:pos="1276"/>
        </w:tabs>
        <w:spacing w:after="240"/>
        <w:contextualSpacing w:val="0"/>
        <w:rPr>
          <w:rFonts w:asciiTheme="minorHAnsi" w:hAnsiTheme="minorHAnsi" w:cstheme="minorHAnsi"/>
          <w:lang w:val="pl-PL"/>
        </w:rPr>
      </w:pPr>
      <w:r w:rsidRPr="00540401">
        <w:rPr>
          <w:rFonts w:asciiTheme="minorHAnsi" w:hAnsiTheme="minorHAnsi" w:cstheme="minorHAnsi"/>
          <w:highlight w:val="lightGray"/>
          <w:lang w:val="pl-PL"/>
        </w:rPr>
        <w:lastRenderedPageBreak/>
        <w:t>LISTA ZAŁĄCZNIKÓW:</w:t>
      </w:r>
    </w:p>
    <w:p w14:paraId="6EF544C5" w14:textId="77777777" w:rsidR="003D4C53" w:rsidRDefault="0076295D" w:rsidP="00547E71">
      <w:pPr>
        <w:pStyle w:val="1"/>
        <w:numPr>
          <w:ilvl w:val="0"/>
          <w:numId w:val="6"/>
        </w:numPr>
        <w:tabs>
          <w:tab w:val="left" w:pos="1276"/>
          <w:tab w:val="left" w:pos="2235"/>
        </w:tabs>
        <w:spacing w:after="240" w:line="240" w:lineRule="auto"/>
        <w:contextualSpacing w:val="0"/>
        <w:jc w:val="both"/>
        <w:rPr>
          <w:rFonts w:asciiTheme="minorHAnsi" w:hAnsiTheme="minorHAnsi" w:cstheme="minorHAnsi"/>
          <w:lang w:val="pl-PL"/>
        </w:rPr>
      </w:pPr>
      <w:r w:rsidRPr="00AA520E">
        <w:rPr>
          <w:rFonts w:asciiTheme="minorHAnsi" w:hAnsiTheme="minorHAnsi" w:cstheme="minorHAnsi"/>
          <w:lang w:val="pl-PL"/>
        </w:rPr>
        <w:t xml:space="preserve">Wniosek </w:t>
      </w:r>
      <w:r w:rsidR="006B5B28">
        <w:rPr>
          <w:rFonts w:asciiTheme="minorHAnsi" w:hAnsiTheme="minorHAnsi" w:cstheme="minorHAnsi"/>
          <w:lang w:val="pl-PL"/>
        </w:rPr>
        <w:t xml:space="preserve">Odbiorcy Grantu </w:t>
      </w:r>
      <w:r w:rsidRPr="00AA520E">
        <w:rPr>
          <w:rFonts w:asciiTheme="minorHAnsi" w:hAnsiTheme="minorHAnsi" w:cstheme="minorHAnsi"/>
          <w:lang w:val="pl-PL"/>
        </w:rPr>
        <w:t>o przyznanie Grantu edukacyjnego</w:t>
      </w:r>
      <w:r w:rsidR="003D4C53">
        <w:rPr>
          <w:rFonts w:asciiTheme="minorHAnsi" w:hAnsiTheme="minorHAnsi" w:cstheme="minorHAnsi"/>
          <w:lang w:val="pl-PL"/>
        </w:rPr>
        <w:t>;</w:t>
      </w:r>
    </w:p>
    <w:p w14:paraId="6E35F168" w14:textId="29217797" w:rsidR="00AF0D07" w:rsidRPr="00AA520E" w:rsidRDefault="003D4C53" w:rsidP="00547E71">
      <w:pPr>
        <w:pStyle w:val="1"/>
        <w:numPr>
          <w:ilvl w:val="0"/>
          <w:numId w:val="6"/>
        </w:numPr>
        <w:tabs>
          <w:tab w:val="left" w:pos="1276"/>
          <w:tab w:val="left" w:pos="2235"/>
        </w:tabs>
        <w:spacing w:after="240" w:line="240" w:lineRule="auto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Zasady przetwarzania danych osobowych</w:t>
      </w:r>
      <w:r w:rsidR="00B6512E">
        <w:rPr>
          <w:rFonts w:asciiTheme="minorHAnsi" w:hAnsiTheme="minorHAnsi" w:cstheme="minorHAnsi"/>
          <w:lang w:val="pl-PL"/>
        </w:rPr>
        <w:t>.</w:t>
      </w:r>
    </w:p>
    <w:p w14:paraId="267B2815" w14:textId="77777777" w:rsidR="0096318C" w:rsidRDefault="0096318C" w:rsidP="0096318C">
      <w:pPr>
        <w:pStyle w:val="1"/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</w:p>
    <w:p w14:paraId="14ACF548" w14:textId="77777777" w:rsidR="00EF34A9" w:rsidRDefault="00EF34A9" w:rsidP="0096318C">
      <w:pPr>
        <w:pStyle w:val="1"/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</w:p>
    <w:p w14:paraId="4A4A9855" w14:textId="77777777" w:rsidR="00EF34A9" w:rsidRDefault="00EF34A9" w:rsidP="0096318C">
      <w:pPr>
        <w:pStyle w:val="1"/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</w:p>
    <w:p w14:paraId="02CB3533" w14:textId="03F5B0E7" w:rsidR="00EF34A9" w:rsidRPr="00EF34A9" w:rsidRDefault="00EF34A9" w:rsidP="00581DBE">
      <w:pPr>
        <w:pStyle w:val="1"/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cstheme="minorHAnsi"/>
          <w:lang w:val="pl-PL"/>
        </w:rPr>
      </w:pPr>
      <w:r w:rsidRPr="00581DBE">
        <w:rPr>
          <w:rFonts w:asciiTheme="minorHAnsi" w:hAnsiTheme="minorHAnsi" w:cstheme="minorHAnsi"/>
          <w:b/>
          <w:lang w:val="pl-PL"/>
        </w:rPr>
        <w:t>Załącznik nr 2</w:t>
      </w:r>
      <w:r>
        <w:rPr>
          <w:rFonts w:asciiTheme="minorHAnsi" w:hAnsiTheme="minorHAnsi" w:cstheme="minorHAnsi"/>
          <w:lang w:val="pl-PL"/>
        </w:rPr>
        <w:t xml:space="preserve"> - </w:t>
      </w:r>
      <w:r w:rsidRPr="00EF34A9">
        <w:rPr>
          <w:rFonts w:cstheme="minorHAnsi"/>
          <w:b/>
          <w:lang w:val="pl-PL"/>
        </w:rPr>
        <w:t xml:space="preserve">Zasady przetwarzania danych osobowych </w:t>
      </w:r>
    </w:p>
    <w:p w14:paraId="5AF1A143" w14:textId="77777777" w:rsidR="00581DBE" w:rsidRPr="005E2C08" w:rsidRDefault="00581DBE" w:rsidP="00581DB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Załącznik określa obowiązki związane z przetwarzaniem danych osobowych, zgodnie z wymaganiami </w:t>
      </w:r>
      <w:r w:rsidRPr="006D5B62">
        <w:rPr>
          <w:rFonts w:ascii="Calibri" w:hAnsi="Calibri" w:cs="Calibri"/>
        </w:rPr>
        <w:t>Rozporządzeni</w:t>
      </w:r>
      <w:r>
        <w:rPr>
          <w:rFonts w:ascii="Calibri" w:hAnsi="Calibri" w:cs="Calibri"/>
        </w:rPr>
        <w:t>a</w:t>
      </w:r>
      <w:r w:rsidRPr="006D5B62">
        <w:rPr>
          <w:rFonts w:ascii="Calibri" w:hAnsi="Calibri" w:cs="Calibri"/>
        </w:rPr>
        <w:t xml:space="preserve"> Parlamentu Europejskiego i Rady (UE) 2016/679 z dnia 27 kwietnia 2016 r.</w:t>
      </w:r>
      <w:r>
        <w:rPr>
          <w:rFonts w:ascii="Calibri" w:hAnsi="Calibri" w:cs="Calibri"/>
        </w:rPr>
        <w:t xml:space="preserve"> (dalej jako: „</w:t>
      </w:r>
      <w:r w:rsidRPr="006D5B62">
        <w:rPr>
          <w:rFonts w:ascii="Calibri" w:hAnsi="Calibri" w:cs="Calibri"/>
          <w:b/>
        </w:rPr>
        <w:t>RODO</w:t>
      </w:r>
      <w:r>
        <w:rPr>
          <w:rFonts w:ascii="Calibri" w:hAnsi="Calibri" w:cs="Calibri"/>
        </w:rPr>
        <w:t>”).</w:t>
      </w:r>
    </w:p>
    <w:p w14:paraId="02C45B7D" w14:textId="7DCB0898" w:rsidR="00581DBE" w:rsidRPr="005E2C08" w:rsidRDefault="00581DBE" w:rsidP="00581DBE">
      <w:pPr>
        <w:numPr>
          <w:ilvl w:val="0"/>
          <w:numId w:val="14"/>
        </w:numPr>
        <w:ind w:left="284" w:hanging="284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W związku z koniecznością przetwarzania danych osobowych przedstawicieli obu Stron Umowy (w tym jakichkolwiek osób uczestniczących w realizacji niniejszej Umowy – członków personelu drugiej Strony, niezależnie od stosunku prawnego łączącego taką osobę i tę Stronę), Strony wzajemnie powierzają sobie przetwarzanie podstawowych danych osobowych (takich jak imię i nazwisko, dane kontaktowe, dane dot. stanowiska i zakresu kompetencji) wyżej wspomnianych osób uczestniczących w realizacji Umowy, dla celów jej realizacji</w:t>
      </w:r>
      <w:r w:rsidR="00D92491">
        <w:rPr>
          <w:rFonts w:ascii="Calibri" w:hAnsi="Calibri" w:cs="Calibri"/>
        </w:rPr>
        <w:t>, uzasadnionych interesów Stron, obowiązków administracyjno-prawnych związanych z realizacją Umowy</w:t>
      </w:r>
      <w:r w:rsidRPr="005E2C08">
        <w:rPr>
          <w:rFonts w:ascii="Calibri" w:hAnsi="Calibri" w:cs="Calibri"/>
        </w:rPr>
        <w:t xml:space="preserve"> i bieżących kontaktów przy wykonywaniu Umowy, na czas jej obowiązywania (chyba że Strona przekazująca dane osobowe odmiennie określi czas przetwarzania przez drugą Stronę).</w:t>
      </w:r>
    </w:p>
    <w:p w14:paraId="41F67D36" w14:textId="77777777" w:rsidR="00581DBE" w:rsidRPr="005E2C08" w:rsidRDefault="00581DBE" w:rsidP="00581DBE">
      <w:pPr>
        <w:numPr>
          <w:ilvl w:val="0"/>
          <w:numId w:val="14"/>
        </w:numPr>
        <w:ind w:left="284" w:hanging="349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 xml:space="preserve">Strona będzie przetwarzać dane osobowe wyłącznie zgodnie z niniejszą Umową i innymi pisemnymi instrukcjami drugiej Strony. </w:t>
      </w:r>
    </w:p>
    <w:p w14:paraId="282E604E" w14:textId="77777777" w:rsidR="00581DBE" w:rsidRPr="005E2C08" w:rsidRDefault="00581DBE" w:rsidP="00581DBE">
      <w:pPr>
        <w:numPr>
          <w:ilvl w:val="0"/>
          <w:numId w:val="14"/>
        </w:numPr>
        <w:ind w:left="284" w:hanging="349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Strona, która przetwarza dane osobowe powierzone na podstawie niniejszej Umowy ma następujące obowiązki związane z powierzeniem przetwarzania danych:</w:t>
      </w:r>
    </w:p>
    <w:p w14:paraId="16315918" w14:textId="0390479E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przetwarza dane osobowe wyłącznie na udokumentowane polecenie drugiej Strony, w szczególności tylko w takim zakresie, w jakim jest to niezbędne do realizacji Umowy,</w:t>
      </w:r>
      <w:r w:rsidR="00D92491">
        <w:rPr>
          <w:rFonts w:ascii="Calibri" w:hAnsi="Calibri" w:cs="Calibri"/>
        </w:rPr>
        <w:t xml:space="preserve"> realizacji uzasadnionego interesu Strony oraz realizacji obowiązków administracyjno-prawnych związanych z wykonywaniem Umowy</w:t>
      </w:r>
      <w:r w:rsidRPr="005E2C08">
        <w:rPr>
          <w:rFonts w:ascii="Calibri" w:hAnsi="Calibri" w:cs="Calibri"/>
        </w:rPr>
        <w:t>;</w:t>
      </w:r>
    </w:p>
    <w:p w14:paraId="7E33AF81" w14:textId="77777777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zapewnia, by osoby upoważnione do przetwarzania danych osobowych zobowiązały się do zachowania tajemnicy lub by podlegały odpowiedniemu ustawowemu obowiązkowi zachowania tajemnicy;</w:t>
      </w:r>
    </w:p>
    <w:p w14:paraId="1FE0D423" w14:textId="77777777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podejmuje wszelkie środki wymagane na mocy art. 32</w:t>
      </w:r>
      <w:r>
        <w:rPr>
          <w:rFonts w:ascii="Calibri" w:hAnsi="Calibri" w:cs="Calibri"/>
        </w:rPr>
        <w:t xml:space="preserve"> RODO;</w:t>
      </w:r>
    </w:p>
    <w:p w14:paraId="0F370854" w14:textId="482ACCB5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przestrzega warunków korzystani</w:t>
      </w:r>
      <w:r w:rsidR="007A32E0">
        <w:rPr>
          <w:rFonts w:ascii="Calibri" w:hAnsi="Calibri" w:cs="Calibri"/>
        </w:rPr>
        <w:t xml:space="preserve">a z </w:t>
      </w:r>
      <w:r w:rsidRPr="005E2C08">
        <w:rPr>
          <w:rFonts w:ascii="Calibri" w:hAnsi="Calibri" w:cs="Calibri"/>
        </w:rPr>
        <w:t>usług innego podmiotu przetwarzającego, o których mowa w ust. 2 i 4 art. 28 RODO;</w:t>
      </w:r>
    </w:p>
    <w:p w14:paraId="4D47282D" w14:textId="77777777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biorąc pod uwagę charakter przetwarzania, w miarę możliwości pomaga drugiej Stronie poprzez odpowiednie środki techniczne i organizacyjne wywiązać się z obowiązku odpowiadania na żądania osoby, której dane dotyczą, w zakresie wykonywania jej praw;</w:t>
      </w:r>
    </w:p>
    <w:p w14:paraId="3DDD1FE3" w14:textId="77777777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 xml:space="preserve">uwzględniając charakter przetwarzania oraz dostępne jej informacje, pomaga drugiej Stronie wywiązać się z obowiązków określonych w art. 32–36 RODO; </w:t>
      </w:r>
    </w:p>
    <w:p w14:paraId="671D23A0" w14:textId="77777777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po zakończeniu powierzenia przetwarzania</w:t>
      </w:r>
      <w:r w:rsidRPr="005E2C08">
        <w:t xml:space="preserve"> </w:t>
      </w:r>
      <w:r w:rsidRPr="005E2C08">
        <w:rPr>
          <w:rFonts w:ascii="Calibri" w:hAnsi="Calibri" w:cs="Calibri"/>
        </w:rPr>
        <w:t xml:space="preserve">zależnie od decyzji drugiej Strony usuwa lub zwraca jej wszelkie dane osobowe oraz usuwa wszelkie ich istniejące kopie, chyba że </w:t>
      </w:r>
      <w:r w:rsidRPr="005E2C08">
        <w:rPr>
          <w:rFonts w:ascii="Calibri" w:hAnsi="Calibri" w:cs="Calibri"/>
        </w:rPr>
        <w:lastRenderedPageBreak/>
        <w:t>prawo Unii lub prawo państwa członkowskiego nakazują przechowywanie danych osobowych;</w:t>
      </w:r>
    </w:p>
    <w:p w14:paraId="63EC9AFF" w14:textId="77777777" w:rsidR="00581DBE" w:rsidRPr="005E2C08" w:rsidRDefault="00581DBE" w:rsidP="00581DBE">
      <w:pPr>
        <w:numPr>
          <w:ilvl w:val="0"/>
          <w:numId w:val="13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udostępnia drugiej Stronie wszelkie informacje niezbędne do wykazania spełnienia obowiązków administratora oraz umożliwia drugiej Stronie lub upoważnionemu audytorowi przeprowadzanie audytów, w tym inspekcji, i przyczynia się do nich.</w:t>
      </w:r>
    </w:p>
    <w:p w14:paraId="3EF47B1F" w14:textId="77777777" w:rsidR="00EF34A9" w:rsidRPr="002273EC" w:rsidRDefault="00EF34A9" w:rsidP="0096318C">
      <w:pPr>
        <w:pStyle w:val="1"/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</w:p>
    <w:sectPr w:rsidR="00EF34A9" w:rsidRPr="002273E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utor" w:initials="A">
    <w:p w14:paraId="711B8043" w14:textId="0AA64392" w:rsidR="002277F3" w:rsidRDefault="002277F3">
      <w:pPr>
        <w:pStyle w:val="Tekstkomentarza"/>
      </w:pPr>
      <w:r>
        <w:rPr>
          <w:rStyle w:val="Odwoaniedokomentarza"/>
        </w:rPr>
        <w:annotationRef/>
      </w:r>
      <w:r>
        <w:t xml:space="preserve">Niniejsza Umowa stanowi jedynie </w:t>
      </w:r>
      <w:r w:rsidR="00540401">
        <w:t xml:space="preserve">niewiążący </w:t>
      </w:r>
      <w:r>
        <w:t>wzór umowy o grant edukacyjny, zawieranej przez Firmy członkowskie.</w:t>
      </w:r>
    </w:p>
    <w:p w14:paraId="47147F27" w14:textId="3231128C" w:rsidR="002277F3" w:rsidRDefault="00125FDE" w:rsidP="002277F3">
      <w:pPr>
        <w:pStyle w:val="Tekstkomentarza"/>
      </w:pPr>
      <w:r w:rsidRPr="00125FDE">
        <w:t>Pola oznaczone [xx] należy uzupełnić</w:t>
      </w:r>
      <w:r w:rsidR="00540401">
        <w:t>.</w:t>
      </w:r>
    </w:p>
    <w:p w14:paraId="785EDBE6" w14:textId="0B7C7FB4" w:rsidR="002277F3" w:rsidRDefault="002277F3" w:rsidP="002277F3">
      <w:pPr>
        <w:pStyle w:val="Tekstkomentarza"/>
      </w:pPr>
      <w:r>
        <w:t>Pola oznaczone szarym tekstem należy uzupełnić zgodnie z instrukcjami, a następnie usunąć szary znacznik tekstu</w:t>
      </w:r>
      <w:r w:rsidR="00CA5915">
        <w:t>.</w:t>
      </w:r>
    </w:p>
  </w:comment>
  <w:comment w:id="1" w:author="Autor" w:initials="A">
    <w:p w14:paraId="6A26F380" w14:textId="7FF37C2E" w:rsidR="002277F3" w:rsidRDefault="002277F3">
      <w:pPr>
        <w:pStyle w:val="Tekstkomentarza"/>
      </w:pPr>
      <w:r>
        <w:rPr>
          <w:rStyle w:val="Odwoaniedokomentarza"/>
        </w:rPr>
        <w:annotationRef/>
      </w:r>
      <w:r>
        <w:t>Zwracamy uwagę, że zgodnie z Kodeksem Etycznych Praktyk Biznesowych Izby POLMED możliwe jest również zawarcie umowy z inicjatywy Firmy członkowskiej, występującej do Odbiorcy Grantu z propozycją</w:t>
      </w:r>
      <w:r w:rsidR="006F10C4">
        <w:t xml:space="preserve"> </w:t>
      </w:r>
      <w:r>
        <w:t xml:space="preserve">wsparcia akcji edukacyjnej w postaci grantu edukacyjnego. </w:t>
      </w:r>
    </w:p>
  </w:comment>
  <w:comment w:id="2" w:author="Autor" w:initials="A">
    <w:p w14:paraId="1474922C" w14:textId="6F5FC2F2" w:rsidR="00567396" w:rsidRDefault="00567396">
      <w:pPr>
        <w:pStyle w:val="Tekstkomentarza"/>
      </w:pPr>
      <w:r>
        <w:rPr>
          <w:rStyle w:val="Odwoaniedokomentarza"/>
        </w:rPr>
        <w:annotationRef/>
      </w:r>
      <w:r>
        <w:t xml:space="preserve">Zwracamy uwagę, że możliwe jest także przyznanie grantu edukacyjnego </w:t>
      </w:r>
      <w:r w:rsidRPr="00CA5915">
        <w:t>w formie środków rzeczowych, które</w:t>
      </w:r>
      <w:r>
        <w:t xml:space="preserve"> zostaną wskazane w umowie</w:t>
      </w:r>
      <w:bookmarkStart w:id="3" w:name="_Hlk516571421"/>
      <w:r>
        <w:t>.</w:t>
      </w:r>
      <w:r w:rsidR="00CA5915">
        <w:t xml:space="preserve"> Przekazanie takiego wsparcia rzeczowego musi być zgodne z regulacjami Kodeksu, np. w odniesieniu do Wydarzeń edukacyjnych, może przybrać postać drobnego wsparcia sekretarskiego lub logistycznego. W wypadku udzielania Grantu w formie rzeczowej, należy dostosować treść umowy zgodnie z poniższymi komentarzami.</w:t>
      </w:r>
    </w:p>
    <w:bookmarkEnd w:id="3"/>
  </w:comment>
  <w:comment w:id="4" w:author="Autor" w:initials="A">
    <w:p w14:paraId="7823B007" w14:textId="0A6312EE" w:rsidR="005D7876" w:rsidRDefault="005D7876">
      <w:pPr>
        <w:pStyle w:val="Tekstkomentarza"/>
      </w:pPr>
      <w:r>
        <w:rPr>
          <w:rStyle w:val="Odwoaniedokomentarza"/>
        </w:rPr>
        <w:annotationRef/>
      </w:r>
      <w:r>
        <w:t>Aktywność, na którą przeznaczany jest Grant powinna być szczegółowo opisana, wraz ze wskazaniem nazwy, terminu, programu, podstawowych założeń itp. W razie konieczności, do umowy można dodać załącznik, który będzie precyzował informacje dot. Aktywności.</w:t>
      </w:r>
    </w:p>
  </w:comment>
  <w:comment w:id="5" w:author="Autor" w:initials="A">
    <w:p w14:paraId="27B42AD1" w14:textId="235BA2ED" w:rsidR="004D1506" w:rsidRDefault="004D1506">
      <w:pPr>
        <w:pStyle w:val="Tekstkomentarza"/>
      </w:pPr>
      <w:r>
        <w:rPr>
          <w:rStyle w:val="Odwoaniedokomentarza"/>
        </w:rPr>
        <w:annotationRef/>
      </w:r>
      <w:r w:rsidRPr="006D1E0D">
        <w:t>W przypadku wydarzeń edukacyjny</w:t>
      </w:r>
      <w:r w:rsidR="00886BC0" w:rsidRPr="006D1E0D">
        <w:t xml:space="preserve">ch wskazanych w punkcie a) i b), </w:t>
      </w:r>
      <w:r w:rsidRPr="006D1E0D">
        <w:t xml:space="preserve">Firma członkowska powinna zweryfikować czy </w:t>
      </w:r>
      <w:r w:rsidR="00886BC0" w:rsidRPr="006D1E0D">
        <w:t>należy uzyskać uprzednią</w:t>
      </w:r>
      <w:r w:rsidRPr="006D1E0D">
        <w:t xml:space="preserve"> </w:t>
      </w:r>
      <w:r w:rsidR="00886BC0" w:rsidRPr="006D1E0D">
        <w:t>akceptację</w:t>
      </w:r>
      <w:r w:rsidRPr="006D1E0D">
        <w:t xml:space="preserve"> CVS na udzielenie grantu (dotyczy międzynarodowych wydarzeń edukacyjnych organizowanych przez podmiot trzeci). Otrzymanie pozytywnej weryfikacji CVS, jest w takich przypadkach warunkiem udzielenia wsparcia Odbiorcy Grantu.</w:t>
      </w:r>
      <w:r w:rsidR="006F10C4">
        <w:t xml:space="preserve"> </w:t>
      </w:r>
      <w:r w:rsidR="006D1E0D" w:rsidRPr="006D1E0D">
        <w:t>Par. 1 ust. 5 zawiera propozycję umownego uregulowania tej kwestii.</w:t>
      </w:r>
    </w:p>
  </w:comment>
  <w:comment w:id="6" w:author="Autor" w:initials="A">
    <w:p w14:paraId="4AF5F021" w14:textId="6C291CE4" w:rsidR="004D1506" w:rsidRDefault="004D1506">
      <w:pPr>
        <w:pStyle w:val="Tekstkomentarza"/>
      </w:pPr>
      <w:r>
        <w:rPr>
          <w:rStyle w:val="Odwoaniedokomentarza"/>
        </w:rPr>
        <w:annotationRef/>
      </w:r>
      <w:r w:rsidRPr="004D1506">
        <w:t xml:space="preserve">W zależności od </w:t>
      </w:r>
      <w:r>
        <w:t xml:space="preserve">celu </w:t>
      </w:r>
      <w:r w:rsidR="007402D7">
        <w:t>na jaki przeznaczony jest</w:t>
      </w:r>
      <w:r w:rsidR="006F10C4">
        <w:t xml:space="preserve"> </w:t>
      </w:r>
      <w:r w:rsidR="007402D7">
        <w:t>Grant</w:t>
      </w:r>
      <w:r>
        <w:t xml:space="preserve">, </w:t>
      </w:r>
      <w:r w:rsidRPr="004D1506">
        <w:t>należy</w:t>
      </w:r>
      <w:r>
        <w:t xml:space="preserve"> opisać przedmio</w:t>
      </w:r>
      <w:r w:rsidR="007402D7">
        <w:t>t Aktywności i wskazać jej podstawowe założenia</w:t>
      </w:r>
    </w:p>
  </w:comment>
  <w:comment w:id="9" w:author="Autor" w:initials="A">
    <w:p w14:paraId="04F25C8C" w14:textId="696A8391" w:rsidR="00192616" w:rsidRDefault="00192616">
      <w:pPr>
        <w:pStyle w:val="Tekstkomentarza"/>
      </w:pPr>
      <w:r>
        <w:rPr>
          <w:rStyle w:val="Odwoaniedokomentarza"/>
        </w:rPr>
        <w:annotationRef/>
      </w:r>
      <w:r>
        <w:t xml:space="preserve">Należy </w:t>
      </w:r>
      <w:r w:rsidR="00456197">
        <w:t>wskazać</w:t>
      </w:r>
      <w:r>
        <w:t xml:space="preserve"> odpowiednią opcję, w zależności od tego, co jest przedmiotem Aktywności. Przykładowe klauzule zawarte w punktach a – d.</w:t>
      </w:r>
    </w:p>
  </w:comment>
  <w:comment w:id="10" w:author="Autor" w:initials="A">
    <w:p w14:paraId="5B2B6066" w14:textId="7A60B22C" w:rsidR="0099560F" w:rsidRDefault="0099560F">
      <w:pPr>
        <w:pStyle w:val="Tekstkomentarza"/>
      </w:pPr>
      <w:r>
        <w:rPr>
          <w:rStyle w:val="Odwoaniedokomentarza"/>
        </w:rPr>
        <w:annotationRef/>
      </w:r>
      <w:bookmarkStart w:id="11" w:name="_Hlk516571855"/>
      <w:r>
        <w:t>Strony mogą również ustalić, że przekazanie Grantu nastąpi w transzach, np. część środków zostanie przekazana przed realizacją Aktywności, a kolejna część już po jej przeprowadzeniu.</w:t>
      </w:r>
      <w:bookmarkEnd w:id="11"/>
    </w:p>
  </w:comment>
  <w:comment w:id="12" w:author="Autor" w:initials="A">
    <w:p w14:paraId="7D69FE82" w14:textId="20698745" w:rsidR="008D2C81" w:rsidRDefault="008D2C81">
      <w:pPr>
        <w:pStyle w:val="Tekstkomentarza"/>
      </w:pPr>
      <w:r>
        <w:rPr>
          <w:rStyle w:val="Odwoaniedokomentarza"/>
        </w:rPr>
        <w:annotationRef/>
      </w:r>
      <w:r w:rsidR="0000676C">
        <w:t xml:space="preserve">W razie </w:t>
      </w:r>
      <w:r w:rsidR="003A09B3">
        <w:t>przekazania</w:t>
      </w:r>
      <w:r w:rsidR="0000676C">
        <w:t xml:space="preserve"> G</w:t>
      </w:r>
      <w:r>
        <w:t>rantu w formie rzeczowej, należy odpowiednio dostosować ten ustęp i jako załącznik dodać protokół zdawczo-odbiorczy, w którym udokumentowane zostani</w:t>
      </w:r>
      <w:r w:rsidR="0000676C">
        <w:t>e przekazanie Gr</w:t>
      </w:r>
      <w:r>
        <w:t>antu.</w:t>
      </w:r>
    </w:p>
  </w:comment>
  <w:comment w:id="14" w:author="Autor" w:initials="A">
    <w:p w14:paraId="53C6112A" w14:textId="21D9A9DF" w:rsidR="00717A7B" w:rsidRDefault="00717A7B">
      <w:pPr>
        <w:pStyle w:val="Tekstkomentarza"/>
      </w:pPr>
      <w:r>
        <w:rPr>
          <w:rStyle w:val="Odwoaniedokomentarza"/>
        </w:rPr>
        <w:annotationRef/>
      </w:r>
      <w:r>
        <w:t>Zwracamy uwagę, że strony mogą określić bardziej szczegółowe zasady kontroli, w</w:t>
      </w:r>
      <w:r w:rsidR="006F10C4">
        <w:t xml:space="preserve"> </w:t>
      </w:r>
      <w:r>
        <w:t>tym np. szczegółowe wyliczenie kosztów poniesionych przez Odbiorcę Grantu.</w:t>
      </w:r>
    </w:p>
  </w:comment>
  <w:comment w:id="15" w:author="Autor" w:initials="A">
    <w:p w14:paraId="476C51E3" w14:textId="243B2A8A" w:rsidR="00E10311" w:rsidRPr="00035B35" w:rsidRDefault="009057FC" w:rsidP="009057FC">
      <w:pPr>
        <w:pStyle w:val="Tekstkomentarza"/>
        <w:rPr>
          <w:highlight w:val="cyan"/>
        </w:rPr>
      </w:pPr>
      <w:r>
        <w:rPr>
          <w:rStyle w:val="Odwoaniedokomentarza"/>
        </w:rPr>
        <w:annotationRef/>
      </w:r>
    </w:p>
    <w:p w14:paraId="447396A4" w14:textId="780087F2" w:rsidR="009057FC" w:rsidRPr="00D80BBD" w:rsidRDefault="009057FC" w:rsidP="009057FC">
      <w:pPr>
        <w:pStyle w:val="Tekstkomentarza"/>
      </w:pPr>
      <w:r w:rsidRPr="00D80BBD">
        <w:t>Do przykładowych dokumentów potwierdzających wydatki należą w odniesieniu do:</w:t>
      </w:r>
    </w:p>
    <w:p w14:paraId="2AD38DC8" w14:textId="7098E2C2" w:rsidR="009057FC" w:rsidRPr="00D80BBD" w:rsidRDefault="009057FC" w:rsidP="009057FC">
      <w:pPr>
        <w:pStyle w:val="Tekstkomentarza"/>
      </w:pPr>
      <w:r w:rsidRPr="00D80BBD">
        <w:t>- zakwaterowania/uczestnictwa w konferencji: dokument zameldowania w hotelu, podpisana lista obecności, certyfikat wydany przez organizatora;</w:t>
      </w:r>
    </w:p>
    <w:p w14:paraId="5F238457" w14:textId="187B54F3" w:rsidR="009057FC" w:rsidRPr="00D80BBD" w:rsidRDefault="009057FC" w:rsidP="009057FC">
      <w:pPr>
        <w:pStyle w:val="Tekstkomentarza"/>
      </w:pPr>
      <w:r w:rsidRPr="00D80BBD">
        <w:t>- kosztów podróży: bilety;</w:t>
      </w:r>
    </w:p>
    <w:p w14:paraId="34400E8F" w14:textId="3FE4E112" w:rsidR="009057FC" w:rsidRPr="00D80BBD" w:rsidRDefault="009057FC" w:rsidP="009057FC">
      <w:pPr>
        <w:pStyle w:val="Tekstkomentarza"/>
      </w:pPr>
      <w:r w:rsidRPr="00D80BBD">
        <w:t>- organizacji wydarzeń: lista wydatków, kopie faktur, rachunków, dokumentacja dot. wystąpień prelegentów;</w:t>
      </w:r>
    </w:p>
    <w:p w14:paraId="722CE89E" w14:textId="4082D2CC" w:rsidR="009057FC" w:rsidRDefault="009057FC" w:rsidP="009057FC">
      <w:pPr>
        <w:pStyle w:val="Tekstkomentarza"/>
      </w:pPr>
      <w:r w:rsidRPr="00D80BBD">
        <w:t xml:space="preserve">- </w:t>
      </w:r>
      <w:r w:rsidR="00F82885" w:rsidRPr="00D80BBD">
        <w:t>stypendium: wykaz działań podejmowanych w ramach szkolenia, zaświadczenie od instytucji, raport z postępu działań;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5EDBE6" w15:done="0"/>
  <w15:commentEx w15:paraId="6A26F380" w15:done="0"/>
  <w15:commentEx w15:paraId="1474922C" w15:done="0"/>
  <w15:commentEx w15:paraId="7823B007" w15:done="0"/>
  <w15:commentEx w15:paraId="27B42AD1" w15:done="0"/>
  <w15:commentEx w15:paraId="4AF5F021" w15:done="0"/>
  <w15:commentEx w15:paraId="04F25C8C" w15:done="0"/>
  <w15:commentEx w15:paraId="5B2B6066" w15:done="0"/>
  <w15:commentEx w15:paraId="7D69FE82" w15:done="0"/>
  <w15:commentEx w15:paraId="53C6112A" w15:done="0"/>
  <w15:commentEx w15:paraId="722CE89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5EDBE6" w16cid:durableId="1E91CF39"/>
  <w16cid:commentId w16cid:paraId="6A26F380" w16cid:durableId="1E91CF3A"/>
  <w16cid:commentId w16cid:paraId="1474922C" w16cid:durableId="1E933941"/>
  <w16cid:commentId w16cid:paraId="7823B007" w16cid:durableId="1ECA39C0"/>
  <w16cid:commentId w16cid:paraId="27B42AD1" w16cid:durableId="1E9AFBCF"/>
  <w16cid:commentId w16cid:paraId="4AF5F021" w16cid:durableId="1E9AFBD0"/>
  <w16cid:commentId w16cid:paraId="04F25C8C" w16cid:durableId="1E933943"/>
  <w16cid:commentId w16cid:paraId="5B2B6066" w16cid:durableId="1ECA3F29"/>
  <w16cid:commentId w16cid:paraId="7D69FE82" w16cid:durableId="1E933944"/>
  <w16cid:commentId w16cid:paraId="53C6112A" w16cid:durableId="1ECA39C5"/>
  <w16cid:commentId w16cid:paraId="722CE89E" w16cid:durableId="1EB8F3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0642" w14:textId="77777777" w:rsidR="00CE6626" w:rsidRDefault="00CE6626" w:rsidP="00A7400D">
      <w:pPr>
        <w:spacing w:after="0" w:line="240" w:lineRule="auto"/>
      </w:pPr>
      <w:r>
        <w:separator/>
      </w:r>
    </w:p>
  </w:endnote>
  <w:endnote w:type="continuationSeparator" w:id="0">
    <w:p w14:paraId="73A16ABE" w14:textId="77777777" w:rsidR="00CE6626" w:rsidRDefault="00CE6626" w:rsidP="00A7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2BB8" w14:textId="77777777" w:rsidR="00CE6626" w:rsidRDefault="00CE6626" w:rsidP="00A7400D">
      <w:pPr>
        <w:spacing w:after="0" w:line="240" w:lineRule="auto"/>
      </w:pPr>
      <w:r>
        <w:separator/>
      </w:r>
    </w:p>
  </w:footnote>
  <w:footnote w:type="continuationSeparator" w:id="0">
    <w:p w14:paraId="25E48DD0" w14:textId="77777777" w:rsidR="00CE6626" w:rsidRDefault="00CE6626" w:rsidP="00A7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445" w14:textId="77777777" w:rsidR="00A7400D" w:rsidRPr="00A7400D" w:rsidRDefault="00A7400D" w:rsidP="00A7400D">
    <w:pPr>
      <w:pStyle w:val="Nagwek"/>
      <w:jc w:val="right"/>
      <w:rPr>
        <w:b/>
        <w:sz w:val="28"/>
        <w:szCs w:val="28"/>
      </w:rPr>
    </w:pPr>
    <w:r w:rsidRPr="00A7400D">
      <w:rPr>
        <w:b/>
        <w:sz w:val="28"/>
        <w:szCs w:val="28"/>
      </w:rPr>
      <w:t>WZÓR</w:t>
    </w:r>
  </w:p>
  <w:p w14:paraId="256167D3" w14:textId="77777777" w:rsidR="00A7400D" w:rsidRDefault="00A74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ACA"/>
    <w:multiLevelType w:val="hybridMultilevel"/>
    <w:tmpl w:val="9ABA5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7E19"/>
    <w:multiLevelType w:val="hybridMultilevel"/>
    <w:tmpl w:val="BCB03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8A1"/>
    <w:multiLevelType w:val="hybridMultilevel"/>
    <w:tmpl w:val="CD4A2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3CC"/>
    <w:multiLevelType w:val="multilevel"/>
    <w:tmpl w:val="27A4365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33945"/>
    <w:multiLevelType w:val="hybridMultilevel"/>
    <w:tmpl w:val="426EC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37975"/>
    <w:multiLevelType w:val="hybridMultilevel"/>
    <w:tmpl w:val="F6CA569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455F"/>
    <w:multiLevelType w:val="hybridMultilevel"/>
    <w:tmpl w:val="42504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5CDE"/>
    <w:multiLevelType w:val="hybridMultilevel"/>
    <w:tmpl w:val="09068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64271"/>
    <w:multiLevelType w:val="hybridMultilevel"/>
    <w:tmpl w:val="E0F49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3122"/>
    <w:multiLevelType w:val="hybridMultilevel"/>
    <w:tmpl w:val="D30C0DF8"/>
    <w:lvl w:ilvl="0" w:tplc="6822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339EC"/>
    <w:multiLevelType w:val="hybridMultilevel"/>
    <w:tmpl w:val="A57E72D8"/>
    <w:lvl w:ilvl="0" w:tplc="CF684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C4953"/>
    <w:multiLevelType w:val="hybridMultilevel"/>
    <w:tmpl w:val="CD4A2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9102C"/>
    <w:multiLevelType w:val="hybridMultilevel"/>
    <w:tmpl w:val="7AFC90A6"/>
    <w:lvl w:ilvl="0" w:tplc="6822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A2DC5"/>
    <w:multiLevelType w:val="hybridMultilevel"/>
    <w:tmpl w:val="58B0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0D"/>
    <w:rsid w:val="0000676C"/>
    <w:rsid w:val="00015CFF"/>
    <w:rsid w:val="00035B35"/>
    <w:rsid w:val="00044599"/>
    <w:rsid w:val="00047072"/>
    <w:rsid w:val="00061E7D"/>
    <w:rsid w:val="000A1B08"/>
    <w:rsid w:val="000A52FA"/>
    <w:rsid w:val="000B06B2"/>
    <w:rsid w:val="000B2A80"/>
    <w:rsid w:val="000D73EE"/>
    <w:rsid w:val="000F2DDA"/>
    <w:rsid w:val="0010615C"/>
    <w:rsid w:val="001228D3"/>
    <w:rsid w:val="00125FDE"/>
    <w:rsid w:val="00151A31"/>
    <w:rsid w:val="001541AE"/>
    <w:rsid w:val="00183B13"/>
    <w:rsid w:val="00192616"/>
    <w:rsid w:val="001A2F48"/>
    <w:rsid w:val="001B1BFA"/>
    <w:rsid w:val="001C02D5"/>
    <w:rsid w:val="001F7E10"/>
    <w:rsid w:val="00202C6E"/>
    <w:rsid w:val="002103D3"/>
    <w:rsid w:val="0022066A"/>
    <w:rsid w:val="002273EC"/>
    <w:rsid w:val="002277F3"/>
    <w:rsid w:val="00242D3F"/>
    <w:rsid w:val="00250A17"/>
    <w:rsid w:val="00260913"/>
    <w:rsid w:val="00284D50"/>
    <w:rsid w:val="002925BA"/>
    <w:rsid w:val="00294042"/>
    <w:rsid w:val="00294EDF"/>
    <w:rsid w:val="002958D3"/>
    <w:rsid w:val="002D132D"/>
    <w:rsid w:val="002D4D36"/>
    <w:rsid w:val="00321B1D"/>
    <w:rsid w:val="003378EF"/>
    <w:rsid w:val="00340061"/>
    <w:rsid w:val="00355CBA"/>
    <w:rsid w:val="00355F9D"/>
    <w:rsid w:val="00360DBF"/>
    <w:rsid w:val="00361709"/>
    <w:rsid w:val="00361A01"/>
    <w:rsid w:val="00384980"/>
    <w:rsid w:val="003A09B3"/>
    <w:rsid w:val="003A785B"/>
    <w:rsid w:val="003A7985"/>
    <w:rsid w:val="003D4C53"/>
    <w:rsid w:val="003D73CA"/>
    <w:rsid w:val="003E04B8"/>
    <w:rsid w:val="003E24EA"/>
    <w:rsid w:val="003F0D05"/>
    <w:rsid w:val="003F3025"/>
    <w:rsid w:val="004063A4"/>
    <w:rsid w:val="00413AB9"/>
    <w:rsid w:val="004321FE"/>
    <w:rsid w:val="00435C88"/>
    <w:rsid w:val="00456197"/>
    <w:rsid w:val="00467583"/>
    <w:rsid w:val="00470884"/>
    <w:rsid w:val="00471F2F"/>
    <w:rsid w:val="00472E28"/>
    <w:rsid w:val="00484541"/>
    <w:rsid w:val="00487F3C"/>
    <w:rsid w:val="004A0294"/>
    <w:rsid w:val="004A5636"/>
    <w:rsid w:val="004B409A"/>
    <w:rsid w:val="004B70BF"/>
    <w:rsid w:val="004D1506"/>
    <w:rsid w:val="0050058D"/>
    <w:rsid w:val="00530F62"/>
    <w:rsid w:val="00540401"/>
    <w:rsid w:val="00547E71"/>
    <w:rsid w:val="005554A8"/>
    <w:rsid w:val="00567396"/>
    <w:rsid w:val="00567C97"/>
    <w:rsid w:val="00581DBE"/>
    <w:rsid w:val="005A3A83"/>
    <w:rsid w:val="005A6224"/>
    <w:rsid w:val="005B0E05"/>
    <w:rsid w:val="005C7E8B"/>
    <w:rsid w:val="005D43E4"/>
    <w:rsid w:val="005D7876"/>
    <w:rsid w:val="006040DF"/>
    <w:rsid w:val="00636DF1"/>
    <w:rsid w:val="0064064B"/>
    <w:rsid w:val="006565B9"/>
    <w:rsid w:val="006733C4"/>
    <w:rsid w:val="0068213F"/>
    <w:rsid w:val="0068506D"/>
    <w:rsid w:val="00694719"/>
    <w:rsid w:val="006B5B28"/>
    <w:rsid w:val="006C1F82"/>
    <w:rsid w:val="006C22FD"/>
    <w:rsid w:val="006D02E0"/>
    <w:rsid w:val="006D1E0D"/>
    <w:rsid w:val="006D48AA"/>
    <w:rsid w:val="006F10C4"/>
    <w:rsid w:val="00703C1C"/>
    <w:rsid w:val="00705A4C"/>
    <w:rsid w:val="00717A7B"/>
    <w:rsid w:val="0072523F"/>
    <w:rsid w:val="0072602B"/>
    <w:rsid w:val="007402D7"/>
    <w:rsid w:val="0076295D"/>
    <w:rsid w:val="007647DF"/>
    <w:rsid w:val="00780B62"/>
    <w:rsid w:val="00783C83"/>
    <w:rsid w:val="007A32E0"/>
    <w:rsid w:val="007A4239"/>
    <w:rsid w:val="007A6227"/>
    <w:rsid w:val="007B18AA"/>
    <w:rsid w:val="007D24E4"/>
    <w:rsid w:val="007F7E12"/>
    <w:rsid w:val="00806D50"/>
    <w:rsid w:val="00815BC2"/>
    <w:rsid w:val="008640CF"/>
    <w:rsid w:val="00876287"/>
    <w:rsid w:val="00886BC0"/>
    <w:rsid w:val="00886F04"/>
    <w:rsid w:val="008A33D0"/>
    <w:rsid w:val="008B3033"/>
    <w:rsid w:val="008C057F"/>
    <w:rsid w:val="008C254F"/>
    <w:rsid w:val="008D2C81"/>
    <w:rsid w:val="008F08F3"/>
    <w:rsid w:val="008F1A57"/>
    <w:rsid w:val="00904A21"/>
    <w:rsid w:val="009057FC"/>
    <w:rsid w:val="00912FCB"/>
    <w:rsid w:val="009172A9"/>
    <w:rsid w:val="00922D96"/>
    <w:rsid w:val="0096318C"/>
    <w:rsid w:val="0096501E"/>
    <w:rsid w:val="00985D62"/>
    <w:rsid w:val="009904B4"/>
    <w:rsid w:val="00994B57"/>
    <w:rsid w:val="0099560F"/>
    <w:rsid w:val="009B1F70"/>
    <w:rsid w:val="009E568B"/>
    <w:rsid w:val="00A108F9"/>
    <w:rsid w:val="00A109FA"/>
    <w:rsid w:val="00A32410"/>
    <w:rsid w:val="00A429EA"/>
    <w:rsid w:val="00A7400D"/>
    <w:rsid w:val="00A84D86"/>
    <w:rsid w:val="00AA520E"/>
    <w:rsid w:val="00AA69D7"/>
    <w:rsid w:val="00AB02E1"/>
    <w:rsid w:val="00AB4081"/>
    <w:rsid w:val="00AE447B"/>
    <w:rsid w:val="00AE48F9"/>
    <w:rsid w:val="00AF0D07"/>
    <w:rsid w:val="00AF329B"/>
    <w:rsid w:val="00B10331"/>
    <w:rsid w:val="00B14E96"/>
    <w:rsid w:val="00B15516"/>
    <w:rsid w:val="00B41EA3"/>
    <w:rsid w:val="00B6512E"/>
    <w:rsid w:val="00B72856"/>
    <w:rsid w:val="00B77CD7"/>
    <w:rsid w:val="00B81195"/>
    <w:rsid w:val="00B9752E"/>
    <w:rsid w:val="00B97B0D"/>
    <w:rsid w:val="00BC16ED"/>
    <w:rsid w:val="00BD12DC"/>
    <w:rsid w:val="00BD4D86"/>
    <w:rsid w:val="00BD7224"/>
    <w:rsid w:val="00BF32D3"/>
    <w:rsid w:val="00BF7058"/>
    <w:rsid w:val="00C008CE"/>
    <w:rsid w:val="00C013ED"/>
    <w:rsid w:val="00C1242B"/>
    <w:rsid w:val="00C30883"/>
    <w:rsid w:val="00C378F4"/>
    <w:rsid w:val="00C37D94"/>
    <w:rsid w:val="00C4239D"/>
    <w:rsid w:val="00C433A5"/>
    <w:rsid w:val="00C636A2"/>
    <w:rsid w:val="00C729EB"/>
    <w:rsid w:val="00C7597F"/>
    <w:rsid w:val="00CA5915"/>
    <w:rsid w:val="00CE6106"/>
    <w:rsid w:val="00CE6626"/>
    <w:rsid w:val="00CF7E3E"/>
    <w:rsid w:val="00D15A0B"/>
    <w:rsid w:val="00D50A43"/>
    <w:rsid w:val="00D52DDA"/>
    <w:rsid w:val="00D562E1"/>
    <w:rsid w:val="00D65DF6"/>
    <w:rsid w:val="00D75EA0"/>
    <w:rsid w:val="00D77360"/>
    <w:rsid w:val="00D80BBD"/>
    <w:rsid w:val="00D845AF"/>
    <w:rsid w:val="00D92491"/>
    <w:rsid w:val="00DA1BCC"/>
    <w:rsid w:val="00DA232F"/>
    <w:rsid w:val="00DA23B1"/>
    <w:rsid w:val="00DA2503"/>
    <w:rsid w:val="00DB6231"/>
    <w:rsid w:val="00DC6469"/>
    <w:rsid w:val="00DD1E13"/>
    <w:rsid w:val="00DD4A05"/>
    <w:rsid w:val="00DE1256"/>
    <w:rsid w:val="00DF11B3"/>
    <w:rsid w:val="00E02AF2"/>
    <w:rsid w:val="00E10311"/>
    <w:rsid w:val="00E21F88"/>
    <w:rsid w:val="00E43ABC"/>
    <w:rsid w:val="00E472F1"/>
    <w:rsid w:val="00E73F30"/>
    <w:rsid w:val="00E95345"/>
    <w:rsid w:val="00EA5A5D"/>
    <w:rsid w:val="00EC2B9C"/>
    <w:rsid w:val="00EC4C88"/>
    <w:rsid w:val="00EC6245"/>
    <w:rsid w:val="00EE2631"/>
    <w:rsid w:val="00EE4084"/>
    <w:rsid w:val="00EE65A9"/>
    <w:rsid w:val="00EF34A9"/>
    <w:rsid w:val="00EF49EE"/>
    <w:rsid w:val="00F13075"/>
    <w:rsid w:val="00F1677E"/>
    <w:rsid w:val="00F2554F"/>
    <w:rsid w:val="00F3283C"/>
    <w:rsid w:val="00F35423"/>
    <w:rsid w:val="00F370C6"/>
    <w:rsid w:val="00F56B82"/>
    <w:rsid w:val="00F672A4"/>
    <w:rsid w:val="00F82885"/>
    <w:rsid w:val="00FA0540"/>
    <w:rsid w:val="00FB2880"/>
    <w:rsid w:val="00FC37A7"/>
    <w:rsid w:val="00FC6F35"/>
    <w:rsid w:val="00FD709D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00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00D"/>
  </w:style>
  <w:style w:type="paragraph" w:styleId="Stopka">
    <w:name w:val="footer"/>
    <w:basedOn w:val="Normalny"/>
    <w:link w:val="StopkaZnak"/>
    <w:uiPriority w:val="99"/>
    <w:unhideWhenUsed/>
    <w:rsid w:val="00A7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00D"/>
  </w:style>
  <w:style w:type="paragraph" w:styleId="Tekstdymka">
    <w:name w:val="Balloon Text"/>
    <w:basedOn w:val="Normalny"/>
    <w:link w:val="TekstdymkaZnak"/>
    <w:uiPriority w:val="99"/>
    <w:semiHidden/>
    <w:unhideWhenUsed/>
    <w:rsid w:val="00A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672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064B"/>
    <w:pPr>
      <w:ind w:left="720"/>
      <w:contextualSpacing/>
    </w:pPr>
  </w:style>
  <w:style w:type="paragraph" w:customStyle="1" w:styleId="1">
    <w:name w:val="Абзац списка1"/>
    <w:basedOn w:val="Normalny"/>
    <w:uiPriority w:val="99"/>
    <w:qFormat/>
    <w:rsid w:val="000A52FA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6565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70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7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0B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hicalmedtech.e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865E-F96B-43D3-86F2-7E5D991D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1831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2018-07-04T12:49:00Z</dcterms:created>
  <dcterms:modified xsi:type="dcterms:W3CDTF">2018-07-04T12:49:00Z</dcterms:modified>
</cp:coreProperties>
</file>